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DA" w:rsidRDefault="00BD5CF7" w:rsidP="00F8062C">
      <w:pPr>
        <w:pStyle w:val="WPPlainText"/>
        <w:contextualSpacing/>
        <w:rPr>
          <w:rFonts w:ascii="Arial" w:hAnsi="Arial"/>
          <w:b/>
          <w:color w:val="000000"/>
          <w:sz w:val="40"/>
          <w:szCs w:val="40"/>
        </w:rPr>
      </w:pPr>
      <w:r>
        <w:rPr>
          <w:noProof/>
        </w:rPr>
        <w:drawing>
          <wp:anchor distT="0" distB="0" distL="114300" distR="114300" simplePos="0" relativeHeight="251659264" behindDoc="0" locked="0" layoutInCell="1" allowOverlap="1">
            <wp:simplePos x="0" y="0"/>
            <wp:positionH relativeFrom="margin">
              <wp:posOffset>-647700</wp:posOffset>
            </wp:positionH>
            <wp:positionV relativeFrom="margin">
              <wp:posOffset>-636270</wp:posOffset>
            </wp:positionV>
            <wp:extent cx="2219325" cy="9961245"/>
            <wp:effectExtent l="0" t="0" r="0" b="0"/>
            <wp:wrapSquare wrapText="bothSides"/>
            <wp:docPr id="3" name="Picture 3" descr="C:\Users\HaroldNick\Google Drive\USPS_ComRule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oldNick\Google Drive\USPS_ComRules\Cov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96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DA" w:rsidRDefault="00EE58DA" w:rsidP="00EE58DA">
      <w:pPr>
        <w:pStyle w:val="WPPlainText"/>
        <w:ind w:left="2880" w:firstLine="720"/>
        <w:contextualSpacing/>
        <w:rPr>
          <w:rFonts w:ascii="Arial" w:hAnsi="Arial"/>
          <w:b/>
          <w:color w:val="000000"/>
          <w:sz w:val="40"/>
          <w:szCs w:val="40"/>
        </w:rPr>
      </w:pPr>
    </w:p>
    <w:p w:rsidR="00EE58DA" w:rsidRDefault="00EE58DA" w:rsidP="00EE58DA">
      <w:pPr>
        <w:pStyle w:val="WPPlainText"/>
        <w:ind w:left="2880" w:firstLine="720"/>
        <w:contextualSpacing/>
        <w:rPr>
          <w:rFonts w:ascii="Arial" w:hAnsi="Arial"/>
          <w:b/>
          <w:color w:val="000000"/>
          <w:sz w:val="40"/>
          <w:szCs w:val="40"/>
        </w:rPr>
      </w:pPr>
    </w:p>
    <w:p w:rsidR="00EE58DA" w:rsidRDefault="00EE58DA" w:rsidP="00EE58DA">
      <w:pPr>
        <w:pStyle w:val="WPPlainText"/>
        <w:ind w:left="2880" w:firstLine="720"/>
        <w:contextualSpacing/>
        <w:rPr>
          <w:rFonts w:ascii="Arial" w:hAnsi="Arial"/>
          <w:b/>
          <w:color w:val="000000"/>
          <w:sz w:val="40"/>
          <w:szCs w:val="40"/>
        </w:rPr>
      </w:pPr>
    </w:p>
    <w:p w:rsidR="00EE58DA" w:rsidRDefault="00EE58DA" w:rsidP="00EE58DA">
      <w:pPr>
        <w:pStyle w:val="WPPlainText"/>
        <w:ind w:left="2880" w:firstLine="720"/>
        <w:contextualSpacing/>
        <w:rPr>
          <w:rFonts w:ascii="Arial" w:hAnsi="Arial"/>
          <w:b/>
          <w:color w:val="000000"/>
          <w:sz w:val="40"/>
          <w:szCs w:val="40"/>
        </w:rPr>
      </w:pPr>
    </w:p>
    <w:p w:rsidR="00002DED" w:rsidRPr="006E47F6" w:rsidRDefault="006E47F6" w:rsidP="006E47F6">
      <w:pPr>
        <w:pStyle w:val="WPPlainText"/>
        <w:ind w:left="2880" w:firstLine="720"/>
        <w:contextualSpacing/>
        <w:rPr>
          <w:color w:val="000000"/>
          <w:sz w:val="40"/>
          <w:szCs w:val="40"/>
        </w:rPr>
      </w:pPr>
      <w:r>
        <w:rPr>
          <w:rFonts w:ascii="Arial" w:hAnsi="Arial"/>
          <w:b/>
          <w:color w:val="000000"/>
          <w:sz w:val="40"/>
          <w:szCs w:val="40"/>
        </w:rPr>
        <w:t xml:space="preserve">     </w:t>
      </w:r>
    </w:p>
    <w:p w:rsidR="00002DED" w:rsidRPr="00002DED" w:rsidRDefault="00002DED" w:rsidP="00002DED">
      <w:pPr>
        <w:ind w:left="720" w:hanging="720"/>
        <w:contextualSpacing/>
        <w:jc w:val="center"/>
        <w:outlineLvl w:val="0"/>
        <w:rPr>
          <w:rFonts w:ascii="Arial" w:hAnsi="Arial"/>
          <w:b/>
          <w:color w:val="000000"/>
          <w:sz w:val="36"/>
          <w:szCs w:val="36"/>
        </w:rPr>
      </w:pPr>
    </w:p>
    <w:p w:rsidR="00002DED" w:rsidRPr="002C2312" w:rsidRDefault="006E47F6" w:rsidP="00002DED">
      <w:pPr>
        <w:ind w:left="720" w:hanging="720"/>
        <w:contextualSpacing/>
        <w:jc w:val="center"/>
        <w:rPr>
          <w:rFonts w:ascii="Arial" w:hAnsi="Arial"/>
          <w:b/>
          <w:color w:val="000000"/>
          <w:sz w:val="40"/>
          <w:szCs w:val="40"/>
        </w:rPr>
      </w:pPr>
      <w:r>
        <w:rPr>
          <w:rFonts w:ascii="Arial" w:hAnsi="Arial"/>
          <w:b/>
          <w:color w:val="000000"/>
          <w:sz w:val="40"/>
          <w:szCs w:val="40"/>
        </w:rPr>
        <w:t xml:space="preserve">  </w:t>
      </w:r>
      <w:r w:rsidR="00002DED" w:rsidRPr="002C2312">
        <w:rPr>
          <w:rFonts w:ascii="Arial" w:hAnsi="Arial"/>
          <w:b/>
          <w:color w:val="000000"/>
          <w:sz w:val="40"/>
          <w:szCs w:val="40"/>
        </w:rPr>
        <w:t xml:space="preserve">UNITED STATES POWER </w:t>
      </w:r>
      <w:r>
        <w:rPr>
          <w:rFonts w:ascii="Arial" w:hAnsi="Arial"/>
          <w:b/>
          <w:color w:val="000000"/>
          <w:sz w:val="40"/>
          <w:szCs w:val="40"/>
        </w:rPr>
        <w:t xml:space="preserve">   </w:t>
      </w:r>
      <w:r w:rsidR="00002DED" w:rsidRPr="002C2312">
        <w:rPr>
          <w:rFonts w:ascii="Arial" w:hAnsi="Arial"/>
          <w:b/>
          <w:color w:val="000000"/>
          <w:sz w:val="40"/>
          <w:szCs w:val="40"/>
        </w:rPr>
        <w:t>SQUADRONS</w:t>
      </w:r>
      <w:r w:rsidR="00002DED" w:rsidRPr="002C2312">
        <w:rPr>
          <w:rFonts w:ascii="Arial Bold" w:hAnsi="Arial Bold" w:cs="Arial"/>
          <w:b/>
          <w:color w:val="000000"/>
          <w:sz w:val="40"/>
          <w:szCs w:val="40"/>
          <w:vertAlign w:val="superscript"/>
        </w:rPr>
        <w:t>®</w:t>
      </w:r>
    </w:p>
    <w:p w:rsidR="00232832" w:rsidRDefault="00232832" w:rsidP="00232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outlineLvl w:val="0"/>
        <w:rPr>
          <w:rFonts w:ascii="Arial" w:hAnsi="Arial"/>
          <w:b/>
        </w:rPr>
      </w:pPr>
      <w:r>
        <w:rPr>
          <w:rFonts w:ascii="Arial" w:hAnsi="Arial"/>
          <w:b/>
          <w:i/>
          <w:color w:val="FF0000"/>
        </w:rPr>
        <w:t>Sail and Power Boating — America's Boating Club</w:t>
      </w:r>
    </w:p>
    <w:p w:rsidR="00002DED" w:rsidRPr="00002DED" w:rsidRDefault="00002DED" w:rsidP="00002DED">
      <w:pPr>
        <w:ind w:left="720" w:hanging="720"/>
        <w:contextualSpacing/>
        <w:jc w:val="center"/>
        <w:rPr>
          <w:rFonts w:ascii="Arial" w:hAnsi="Arial"/>
          <w:b/>
          <w:color w:val="000000"/>
          <w:sz w:val="28"/>
          <w:szCs w:val="28"/>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232832" w:rsidRDefault="00232832" w:rsidP="00002DED">
      <w:pPr>
        <w:contextualSpacing/>
        <w:jc w:val="center"/>
        <w:outlineLvl w:val="0"/>
        <w:rPr>
          <w:rFonts w:ascii="Arial" w:hAnsi="Arial"/>
          <w:b/>
          <w:color w:val="000000"/>
          <w:sz w:val="40"/>
          <w:szCs w:val="40"/>
        </w:rPr>
      </w:pPr>
      <w:r>
        <w:rPr>
          <w:rFonts w:ascii="Arial" w:hAnsi="Arial"/>
          <w:b/>
          <w:color w:val="000000"/>
          <w:sz w:val="40"/>
          <w:szCs w:val="40"/>
        </w:rPr>
        <w:t xml:space="preserve">BYLAWS OF </w:t>
      </w:r>
    </w:p>
    <w:p w:rsidR="00232832" w:rsidRDefault="00232832" w:rsidP="00002DED">
      <w:pPr>
        <w:contextualSpacing/>
        <w:jc w:val="center"/>
        <w:outlineLvl w:val="0"/>
        <w:rPr>
          <w:rFonts w:ascii="Arial" w:hAnsi="Arial"/>
          <w:b/>
          <w:color w:val="000000"/>
          <w:sz w:val="40"/>
          <w:szCs w:val="40"/>
        </w:rPr>
      </w:pPr>
    </w:p>
    <w:p w:rsidR="00002DED" w:rsidRDefault="00232832" w:rsidP="00002DED">
      <w:pPr>
        <w:contextualSpacing/>
        <w:jc w:val="center"/>
        <w:outlineLvl w:val="0"/>
        <w:rPr>
          <w:rFonts w:ascii="Arial" w:hAnsi="Arial"/>
          <w:b/>
          <w:color w:val="000000"/>
          <w:sz w:val="20"/>
          <w:u w:val="single"/>
        </w:rPr>
      </w:pPr>
      <w:r>
        <w:rPr>
          <w:rFonts w:ascii="Arial" w:hAnsi="Arial"/>
          <w:b/>
          <w:color w:val="000000"/>
          <w:sz w:val="40"/>
          <w:szCs w:val="40"/>
        </w:rPr>
        <w:t xml:space="preserve">USPS </w:t>
      </w:r>
      <w:r w:rsidRPr="002C2312">
        <w:rPr>
          <w:rFonts w:ascii="Arial" w:hAnsi="Arial"/>
          <w:b/>
          <w:color w:val="000000"/>
          <w:sz w:val="40"/>
          <w:szCs w:val="40"/>
        </w:rPr>
        <w:t>DISTRICT</w:t>
      </w:r>
      <w:r>
        <w:rPr>
          <w:rFonts w:ascii="Arial" w:hAnsi="Arial"/>
          <w:b/>
          <w:color w:val="000000"/>
          <w:sz w:val="40"/>
          <w:szCs w:val="40"/>
        </w:rPr>
        <w:t xml:space="preserve"> </w:t>
      </w:r>
      <w:r w:rsidRPr="009C1286">
        <w:rPr>
          <w:rFonts w:ascii="Arial" w:hAnsi="Arial"/>
          <w:b/>
          <w:color w:val="000000"/>
          <w:sz w:val="40"/>
          <w:szCs w:val="40"/>
        </w:rPr>
        <w:t>30</w:t>
      </w: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Default="00002DED" w:rsidP="00002DED">
      <w:pPr>
        <w:contextualSpacing/>
        <w:jc w:val="center"/>
        <w:outlineLvl w:val="0"/>
        <w:rPr>
          <w:rFonts w:ascii="Arial" w:hAnsi="Arial"/>
          <w:b/>
          <w:color w:val="000000"/>
          <w:sz w:val="20"/>
          <w:u w:val="single"/>
        </w:rPr>
      </w:pPr>
    </w:p>
    <w:p w:rsidR="00002DED" w:rsidRPr="004574BB" w:rsidRDefault="004574BB" w:rsidP="004574BB">
      <w:pPr>
        <w:contextualSpacing/>
        <w:jc w:val="center"/>
        <w:outlineLvl w:val="0"/>
        <w:rPr>
          <w:rFonts w:ascii="Arial" w:hAnsi="Arial"/>
          <w:b/>
          <w:color w:val="000000"/>
          <w:sz w:val="28"/>
          <w:szCs w:val="28"/>
        </w:rPr>
      </w:pPr>
      <w:r>
        <w:rPr>
          <w:rFonts w:ascii="Arial" w:hAnsi="Arial"/>
          <w:b/>
          <w:color w:val="000000"/>
          <w:sz w:val="28"/>
          <w:szCs w:val="28"/>
        </w:rPr>
        <w:t>October 2014</w:t>
      </w:r>
    </w:p>
    <w:p w:rsidR="006E47F6" w:rsidRDefault="006E47F6" w:rsidP="00002DED">
      <w:pPr>
        <w:contextualSpacing/>
        <w:outlineLvl w:val="0"/>
        <w:rPr>
          <w:rFonts w:ascii="Arial" w:hAnsi="Arial"/>
          <w:b/>
          <w:color w:val="000000"/>
          <w:sz w:val="20"/>
          <w:u w:val="single"/>
        </w:rPr>
      </w:pPr>
    </w:p>
    <w:p w:rsidR="00647555" w:rsidRDefault="006E47F6" w:rsidP="00002DED">
      <w:pPr>
        <w:contextualSpacing/>
        <w:outlineLvl w:val="0"/>
        <w:rPr>
          <w:rFonts w:ascii="Arial" w:hAnsi="Arial"/>
          <w:b/>
          <w:color w:val="000000"/>
          <w:sz w:val="20"/>
          <w:u w:val="single"/>
        </w:rPr>
      </w:pPr>
      <w:r>
        <w:rPr>
          <w:rFonts w:ascii="Arial" w:hAnsi="Arial"/>
          <w:b/>
          <w:color w:val="000000"/>
          <w:sz w:val="20"/>
          <w:u w:val="single"/>
        </w:rPr>
        <w:br w:type="page"/>
      </w:r>
    </w:p>
    <w:p w:rsidR="00647555" w:rsidRDefault="00B67E5B">
      <w:pPr>
        <w:rPr>
          <w:rFonts w:ascii="Arial" w:hAnsi="Arial"/>
          <w:b/>
          <w:color w:val="000000"/>
          <w:sz w:val="20"/>
          <w:u w:val="single"/>
        </w:rPr>
      </w:pPr>
      <w:r w:rsidRPr="00B67E5B">
        <w:rPr>
          <w:rFonts w:ascii="Arial" w:hAnsi="Arial"/>
          <w:b/>
          <w:noProof/>
          <w:color w:val="000000"/>
          <w:sz w:val="20"/>
          <w:u w:val="single"/>
        </w:rPr>
        <w:lastRenderedPageBreak/>
        <w:drawing>
          <wp:inline distT="0" distB="0" distL="0" distR="0">
            <wp:extent cx="6400800" cy="8416165"/>
            <wp:effectExtent l="0" t="0" r="0" b="4445"/>
            <wp:docPr id="1" name="Picture 1" descr="C:\Users\HaroldNick\Google Drive\USPS_ComRules\District Bylaws\D30\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aroldNick\Google Drive\USPS_ComRules\District Bylaws\D30\Certific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8416165"/>
                    </a:xfrm>
                    <a:prstGeom prst="rect">
                      <a:avLst/>
                    </a:prstGeom>
                    <a:noFill/>
                    <a:ln>
                      <a:noFill/>
                    </a:ln>
                  </pic:spPr>
                </pic:pic>
              </a:graphicData>
            </a:graphic>
          </wp:inline>
        </w:drawing>
      </w:r>
      <w:r w:rsidR="00647555">
        <w:rPr>
          <w:rFonts w:ascii="Arial" w:hAnsi="Arial"/>
          <w:b/>
          <w:color w:val="000000"/>
          <w:sz w:val="20"/>
          <w:u w:val="single"/>
        </w:rPr>
        <w:br w:type="page"/>
      </w:r>
    </w:p>
    <w:p w:rsidR="005540C0" w:rsidRDefault="005540C0" w:rsidP="00002DED">
      <w:pPr>
        <w:contextualSpacing/>
        <w:outlineLvl w:val="0"/>
        <w:rPr>
          <w:rFonts w:ascii="Arial" w:hAnsi="Arial"/>
          <w:b/>
          <w:color w:val="000000"/>
          <w:sz w:val="20"/>
          <w:u w:val="single"/>
        </w:rPr>
        <w:sectPr w:rsidR="005540C0" w:rsidSect="004574BB">
          <w:footerReference w:type="default" r:id="rId11"/>
          <w:endnotePr>
            <w:numFmt w:val="decimal"/>
          </w:endnotePr>
          <w:pgSz w:w="12240" w:h="15840"/>
          <w:pgMar w:top="1080" w:right="1080" w:bottom="720" w:left="1080" w:header="1152" w:footer="720" w:gutter="0"/>
          <w:pgNumType w:start="5"/>
          <w:cols w:space="720"/>
          <w:titlePg/>
          <w:docGrid w:linePitch="326"/>
        </w:sectPr>
      </w:pPr>
    </w:p>
    <w:p w:rsidR="00002DED" w:rsidRPr="002F50D5" w:rsidRDefault="00002DED" w:rsidP="00002DED">
      <w:pPr>
        <w:contextualSpacing/>
        <w:outlineLvl w:val="0"/>
        <w:rPr>
          <w:rFonts w:ascii="Arial" w:hAnsi="Arial"/>
          <w:color w:val="000000"/>
          <w:sz w:val="20"/>
        </w:rPr>
      </w:pPr>
    </w:p>
    <w:p w:rsidR="00002DED" w:rsidRDefault="00002DED" w:rsidP="00002DED">
      <w:pPr>
        <w:contextualSpacing/>
        <w:jc w:val="center"/>
        <w:outlineLvl w:val="0"/>
        <w:rPr>
          <w:rFonts w:ascii="Arial" w:hAnsi="Arial"/>
          <w:b/>
          <w:color w:val="000000"/>
          <w:sz w:val="20"/>
          <w:u w:val="single"/>
        </w:rPr>
      </w:pPr>
      <w:r>
        <w:rPr>
          <w:rFonts w:ascii="Arial" w:hAnsi="Arial"/>
          <w:b/>
          <w:color w:val="000000"/>
          <w:sz w:val="20"/>
          <w:u w:val="single"/>
        </w:rPr>
        <w:t>TABLE OF CONTENTS</w:t>
      </w:r>
    </w:p>
    <w:p w:rsidR="00002DED" w:rsidRDefault="00002DED" w:rsidP="00002DED">
      <w:pPr>
        <w:tabs>
          <w:tab w:val="left" w:pos="720"/>
          <w:tab w:val="left" w:pos="1440"/>
          <w:tab w:val="left" w:pos="2160"/>
          <w:tab w:val="left" w:pos="2880"/>
          <w:tab w:val="left" w:leader="dot" w:pos="7200"/>
          <w:tab w:val="left" w:pos="9072"/>
          <w:tab w:val="left" w:pos="9360"/>
          <w:tab w:val="right" w:pos="10080"/>
        </w:tabs>
        <w:contextualSpacing/>
        <w:outlineLvl w:val="0"/>
        <w:rPr>
          <w:rFonts w:ascii="Arial" w:hAnsi="Arial"/>
          <w:color w:val="000000"/>
          <w:sz w:val="20"/>
        </w:rPr>
      </w:pPr>
      <w:r>
        <w:rPr>
          <w:rFonts w:ascii="Arial" w:hAnsi="Arial"/>
          <w:color w:val="000000"/>
          <w:sz w:val="20"/>
        </w:rPr>
        <w:t>ARTICLE 1</w:t>
      </w:r>
    </w:p>
    <w:p w:rsidR="00002DED" w:rsidRDefault="00002DED" w:rsidP="00002DED">
      <w:pPr>
        <w:tabs>
          <w:tab w:val="left" w:pos="720"/>
          <w:tab w:val="left" w:pos="1440"/>
          <w:tab w:val="left" w:pos="2160"/>
          <w:tab w:val="left" w:pos="2880"/>
          <w:tab w:val="left" w:leader="dot" w:pos="7200"/>
          <w:tab w:val="left" w:pos="9072"/>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District Organization </w:t>
      </w:r>
      <w:r>
        <w:rPr>
          <w:rFonts w:ascii="Arial" w:hAnsi="Arial"/>
          <w:color w:val="000000"/>
          <w:sz w:val="20"/>
        </w:rPr>
        <w:tab/>
        <w:t>Sections 1.1 - 1.2</w:t>
      </w:r>
    </w:p>
    <w:p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Word and Term Meaning </w:t>
      </w:r>
      <w:r>
        <w:rPr>
          <w:rFonts w:ascii="Arial" w:hAnsi="Arial"/>
          <w:color w:val="000000"/>
          <w:sz w:val="20"/>
        </w:rPr>
        <w:tab/>
        <w:t>Sections 1.3 - 1.4</w:t>
      </w:r>
    </w:p>
    <w:p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2</w:t>
      </w:r>
    </w:p>
    <w:p w:rsidR="00002DED" w:rsidRDefault="00002DED" w:rsidP="00002DED">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Officers and Committees</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Provisions</w:t>
      </w:r>
      <w:r>
        <w:rPr>
          <w:rFonts w:ascii="Arial" w:hAnsi="Arial"/>
          <w:color w:val="000000"/>
          <w:sz w:val="20"/>
        </w:rPr>
        <w:tab/>
        <w:t>Section 2.1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Elected Officers</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Commander</w:t>
      </w:r>
      <w:r>
        <w:rPr>
          <w:rFonts w:ascii="Arial" w:hAnsi="Arial"/>
          <w:color w:val="000000"/>
          <w:sz w:val="20"/>
        </w:rPr>
        <w:tab/>
        <w:t>Section 2.2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Executive Officer</w:t>
      </w:r>
      <w:r>
        <w:rPr>
          <w:rFonts w:ascii="Arial" w:hAnsi="Arial"/>
          <w:color w:val="000000"/>
          <w:sz w:val="20"/>
        </w:rPr>
        <w:tab/>
        <w:t>Section 2.3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Educational Officer</w:t>
      </w:r>
      <w:r>
        <w:rPr>
          <w:rFonts w:ascii="Arial" w:hAnsi="Arial"/>
          <w:color w:val="000000"/>
          <w:sz w:val="20"/>
        </w:rPr>
        <w:tab/>
        <w:t>Section 2.4</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Administrative Officer</w:t>
      </w:r>
      <w:r>
        <w:rPr>
          <w:rFonts w:ascii="Arial" w:hAnsi="Arial"/>
          <w:color w:val="000000"/>
          <w:sz w:val="20"/>
        </w:rPr>
        <w:tab/>
        <w:t>Section 2.5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Secretary</w:t>
      </w:r>
      <w:r>
        <w:rPr>
          <w:rFonts w:ascii="Arial" w:hAnsi="Arial"/>
          <w:color w:val="000000"/>
          <w:sz w:val="20"/>
        </w:rPr>
        <w:tab/>
        <w:t>Section 2.6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Treasurer</w:t>
      </w:r>
      <w:r>
        <w:rPr>
          <w:rFonts w:ascii="Arial" w:hAnsi="Arial"/>
          <w:color w:val="000000"/>
          <w:sz w:val="20"/>
        </w:rPr>
        <w:tab/>
        <w:t>Section 2.7</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Elected Assistants</w:t>
      </w:r>
      <w:r>
        <w:rPr>
          <w:rFonts w:ascii="Arial" w:hAnsi="Arial"/>
          <w:color w:val="000000"/>
          <w:sz w:val="20"/>
        </w:rPr>
        <w:tab/>
        <w:t>Section 2.8</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Committees</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Nominating Committee</w:t>
      </w:r>
      <w:r>
        <w:rPr>
          <w:rFonts w:ascii="Arial" w:hAnsi="Arial"/>
          <w:color w:val="000000"/>
          <w:sz w:val="20"/>
        </w:rPr>
        <w:tab/>
        <w:t>Section 2.9.1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Rules Committee</w:t>
      </w:r>
      <w:r>
        <w:rPr>
          <w:rFonts w:ascii="Arial" w:hAnsi="Arial"/>
          <w:color w:val="000000"/>
          <w:sz w:val="20"/>
        </w:rPr>
        <w:tab/>
        <w:t>Section 2.9.2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Auditing Committee</w:t>
      </w:r>
      <w:r>
        <w:rPr>
          <w:rFonts w:ascii="Arial" w:hAnsi="Arial"/>
          <w:color w:val="000000"/>
          <w:sz w:val="20"/>
        </w:rPr>
        <w:tab/>
        <w:t>Section 2.9.3</w:t>
      </w:r>
    </w:p>
    <w:p w:rsidR="00002DED" w:rsidRDefault="00002DED" w:rsidP="00002DED">
      <w:pPr>
        <w:tabs>
          <w:tab w:val="left" w:pos="-3420"/>
          <w:tab w:val="left" w:pos="720"/>
          <w:tab w:val="left" w:pos="1440"/>
          <w:tab w:val="left" w:pos="2160"/>
          <w:tab w:val="left" w:leader="dot" w:pos="7200"/>
          <w:tab w:val="left" w:leader="dot" w:pos="9086"/>
        </w:tabs>
        <w:contextualSpacing/>
        <w:rPr>
          <w:rFonts w:ascii="Arial" w:hAnsi="Arial"/>
          <w:color w:val="000000"/>
          <w:sz w:val="20"/>
        </w:rPr>
      </w:pPr>
      <w:r>
        <w:rPr>
          <w:rFonts w:ascii="Arial" w:hAnsi="Arial"/>
          <w:color w:val="000000"/>
          <w:sz w:val="20"/>
        </w:rPr>
        <w:tab/>
      </w:r>
      <w:r>
        <w:rPr>
          <w:rFonts w:ascii="Arial" w:hAnsi="Arial"/>
          <w:color w:val="000000"/>
          <w:sz w:val="20"/>
        </w:rPr>
        <w:tab/>
        <w:t xml:space="preserve">Appointed Committees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7200" w:hanging="5040"/>
        <w:contextualSpacing/>
        <w:rPr>
          <w:rFonts w:ascii="Arial" w:hAnsi="Arial"/>
          <w:color w:val="000000"/>
          <w:sz w:val="20"/>
        </w:rPr>
      </w:pPr>
      <w:r>
        <w:rPr>
          <w:rFonts w:ascii="Arial" w:hAnsi="Arial"/>
          <w:color w:val="000000"/>
          <w:sz w:val="20"/>
        </w:rPr>
        <w:t>Planning Committee</w:t>
      </w:r>
      <w:r>
        <w:rPr>
          <w:rFonts w:ascii="Arial" w:hAnsi="Arial"/>
          <w:color w:val="000000"/>
          <w:sz w:val="20"/>
        </w:rPr>
        <w:tab/>
        <w:t>Section 2.10.1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Budget and Finance Committee</w:t>
      </w:r>
      <w:r>
        <w:rPr>
          <w:rFonts w:ascii="Arial" w:hAnsi="Arial"/>
          <w:color w:val="000000"/>
          <w:sz w:val="20"/>
        </w:rPr>
        <w:tab/>
        <w:t>Section 2.10.2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Membership Committee</w:t>
      </w:r>
      <w:r>
        <w:rPr>
          <w:rFonts w:ascii="Arial" w:hAnsi="Arial"/>
          <w:color w:val="000000"/>
          <w:sz w:val="20"/>
        </w:rPr>
        <w:tab/>
        <w:t>Section 2.10.3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 Involvement Committee</w:t>
      </w:r>
      <w:r>
        <w:rPr>
          <w:rFonts w:ascii="Arial" w:hAnsi="Arial"/>
          <w:color w:val="000000"/>
          <w:sz w:val="20"/>
        </w:rPr>
        <w:tab/>
        <w:t>Section 2.10.4</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Law Committee</w:t>
      </w:r>
      <w:r>
        <w:rPr>
          <w:rFonts w:ascii="Arial" w:hAnsi="Arial"/>
          <w:color w:val="000000"/>
          <w:sz w:val="20"/>
        </w:rPr>
        <w:tab/>
        <w:t>Section 2.10.5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Personnel Committee</w:t>
      </w:r>
      <w:r>
        <w:rPr>
          <w:rFonts w:ascii="Arial" w:hAnsi="Arial"/>
          <w:color w:val="000000"/>
          <w:sz w:val="20"/>
        </w:rPr>
        <w:tab/>
        <w:t>Section 2.10.6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USPS Educational Fund Representative</w:t>
      </w:r>
      <w:r>
        <w:rPr>
          <w:rFonts w:ascii="Arial" w:hAnsi="Arial"/>
          <w:color w:val="000000"/>
          <w:sz w:val="20"/>
        </w:rPr>
        <w:tab/>
        <w:t>Section 2.10.7</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Marketing Committees</w:t>
      </w:r>
      <w:r>
        <w:rPr>
          <w:rFonts w:ascii="Arial" w:hAnsi="Arial"/>
          <w:color w:val="000000"/>
          <w:sz w:val="20"/>
        </w:rPr>
        <w:tab/>
        <w:t>Section 2.10.8</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Other Committees</w:t>
      </w:r>
      <w:r>
        <w:rPr>
          <w:rFonts w:ascii="Arial" w:hAnsi="Arial"/>
          <w:color w:val="000000"/>
          <w:sz w:val="20"/>
        </w:rPr>
        <w:tab/>
        <w:t>Section 2.10.9</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Other Appointed Officers</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Editor</w:t>
      </w:r>
      <w:r>
        <w:rPr>
          <w:rFonts w:ascii="Arial" w:hAnsi="Arial"/>
          <w:color w:val="000000"/>
          <w:sz w:val="20"/>
        </w:rPr>
        <w:tab/>
        <w:t>Section 2.11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Property Officer</w:t>
      </w:r>
      <w:r>
        <w:rPr>
          <w:rFonts w:ascii="Arial" w:hAnsi="Arial"/>
          <w:color w:val="000000"/>
          <w:sz w:val="20"/>
        </w:rPr>
        <w:tab/>
        <w:t>Section 2.12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Chaplain</w:t>
      </w:r>
      <w:r>
        <w:rPr>
          <w:rFonts w:ascii="Arial" w:hAnsi="Arial"/>
          <w:color w:val="000000"/>
          <w:sz w:val="20"/>
        </w:rPr>
        <w:tab/>
        <w:t>Section 2.13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Flag Lieutenant</w:t>
      </w:r>
      <w:r>
        <w:rPr>
          <w:rFonts w:ascii="Arial" w:hAnsi="Arial"/>
          <w:color w:val="000000"/>
          <w:sz w:val="20"/>
        </w:rPr>
        <w:tab/>
        <w:t>Section 2.13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The Council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 w:val="left" w:leader="dot" w:pos="17910"/>
        </w:tabs>
        <w:contextualSpacing/>
        <w:rPr>
          <w:rFonts w:ascii="Arial" w:hAnsi="Arial"/>
          <w:color w:val="000000"/>
          <w:sz w:val="20"/>
        </w:rPr>
      </w:pPr>
      <w:r>
        <w:rPr>
          <w:rFonts w:ascii="Arial" w:hAnsi="Arial"/>
          <w:color w:val="000000"/>
          <w:sz w:val="20"/>
        </w:rPr>
        <w:tab/>
      </w:r>
      <w:r>
        <w:rPr>
          <w:rFonts w:ascii="Arial" w:hAnsi="Arial"/>
          <w:color w:val="000000"/>
          <w:sz w:val="20"/>
        </w:rPr>
        <w:tab/>
        <w:t>Council</w:t>
      </w:r>
      <w:r>
        <w:rPr>
          <w:rFonts w:ascii="Arial" w:hAnsi="Arial"/>
          <w:color w:val="000000"/>
          <w:sz w:val="20"/>
        </w:rPr>
        <w:tab/>
      </w:r>
      <w:r>
        <w:rPr>
          <w:rFonts w:ascii="Arial" w:hAnsi="Arial"/>
          <w:color w:val="000000"/>
          <w:sz w:val="20"/>
        </w:rPr>
        <w:tab/>
        <w:t>Section 3.1</w:t>
      </w:r>
    </w:p>
    <w:p w:rsidR="00002DED" w:rsidRDefault="00002DED" w:rsidP="00002DED">
      <w:pPr>
        <w:tabs>
          <w:tab w:val="left" w:pos="-3420"/>
          <w:tab w:val="left" w:pos="-306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Duties of</w:t>
      </w:r>
      <w:r>
        <w:rPr>
          <w:rFonts w:ascii="Arial" w:hAnsi="Arial"/>
          <w:color w:val="000000"/>
          <w:sz w:val="20"/>
        </w:rPr>
        <w:tab/>
        <w:t>Section 3.2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4</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The Conference</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Conference</w:t>
      </w:r>
      <w:r>
        <w:rPr>
          <w:rFonts w:ascii="Arial" w:hAnsi="Arial"/>
          <w:color w:val="000000"/>
          <w:sz w:val="20"/>
        </w:rPr>
        <w:tab/>
        <w:t>Section 4.1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Delegates</w:t>
      </w:r>
      <w:r>
        <w:rPr>
          <w:rFonts w:ascii="Arial" w:hAnsi="Arial"/>
          <w:color w:val="000000"/>
          <w:sz w:val="20"/>
        </w:rPr>
        <w:tab/>
        <w:t>Section 4.2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Duties of</w:t>
      </w:r>
      <w:r>
        <w:rPr>
          <w:rFonts w:ascii="Arial" w:hAnsi="Arial"/>
          <w:color w:val="000000"/>
          <w:sz w:val="20"/>
        </w:rPr>
        <w:tab/>
        <w:t>Section 4.3</w:t>
      </w:r>
      <w:r>
        <w:rPr>
          <w:rFonts w:ascii="Arial" w:hAnsi="Arial"/>
          <w:color w:val="000000"/>
          <w:sz w:val="20"/>
        </w:rPr>
        <w:br w:type="page"/>
      </w:r>
      <w:r>
        <w:rPr>
          <w:rFonts w:ascii="Arial" w:hAnsi="Arial"/>
          <w:color w:val="000000"/>
          <w:sz w:val="20"/>
        </w:rPr>
        <w:lastRenderedPageBreak/>
        <w:t>ARTICLE 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Meetings, Notices, and Quorums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Number of Conferences</w:t>
      </w:r>
      <w:r>
        <w:rPr>
          <w:rFonts w:ascii="Arial" w:hAnsi="Arial"/>
          <w:color w:val="000000"/>
          <w:sz w:val="20"/>
        </w:rPr>
        <w:tab/>
        <w:t>Section 5.1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Number of Council Meetings</w:t>
      </w:r>
      <w:r>
        <w:rPr>
          <w:rFonts w:ascii="Arial" w:hAnsi="Arial"/>
          <w:color w:val="000000"/>
          <w:sz w:val="20"/>
        </w:rPr>
        <w:tab/>
        <w:t>Section 5.2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Regular Meetings</w:t>
      </w:r>
      <w:r>
        <w:rPr>
          <w:rFonts w:ascii="Arial" w:hAnsi="Arial"/>
          <w:color w:val="000000"/>
          <w:sz w:val="20"/>
        </w:rPr>
        <w:tab/>
        <w:t>Section 5.3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Special Meetings</w:t>
      </w:r>
      <w:r>
        <w:rPr>
          <w:rFonts w:ascii="Arial" w:hAnsi="Arial"/>
          <w:color w:val="000000"/>
          <w:sz w:val="20"/>
        </w:rPr>
        <w:tab/>
        <w:t>Section 5.4</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Using Electronic Means</w:t>
      </w:r>
      <w:r>
        <w:rPr>
          <w:rFonts w:ascii="Arial" w:hAnsi="Arial"/>
          <w:color w:val="000000"/>
          <w:sz w:val="20"/>
        </w:rPr>
        <w:tab/>
        <w:t>Section 5.5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Notice to meetings</w:t>
      </w:r>
      <w:r>
        <w:rPr>
          <w:rFonts w:ascii="Arial" w:hAnsi="Arial"/>
          <w:color w:val="000000"/>
          <w:sz w:val="20"/>
        </w:rPr>
        <w:tab/>
        <w:t>Section 5.6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Quorum determination</w:t>
      </w:r>
      <w:r>
        <w:rPr>
          <w:rFonts w:ascii="Arial" w:hAnsi="Arial"/>
          <w:color w:val="000000"/>
          <w:sz w:val="20"/>
        </w:rPr>
        <w:tab/>
        <w:t>Section 5.7</w:t>
      </w:r>
    </w:p>
    <w:p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5.8</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Getting the Floor</w:t>
      </w:r>
      <w:r>
        <w:rPr>
          <w:rFonts w:ascii="Arial" w:hAnsi="Arial"/>
          <w:color w:val="000000"/>
          <w:sz w:val="20"/>
        </w:rPr>
        <w:tab/>
        <w:t>Section 5.9</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Offering a Resolution</w:t>
      </w:r>
      <w:r>
        <w:rPr>
          <w:rFonts w:ascii="Arial" w:hAnsi="Arial"/>
          <w:color w:val="000000"/>
          <w:sz w:val="20"/>
        </w:rPr>
        <w:tab/>
        <w:t>Section 5.10</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Adjourned Meeting</w:t>
      </w:r>
      <w:r>
        <w:rPr>
          <w:rFonts w:ascii="Arial" w:hAnsi="Arial"/>
          <w:color w:val="000000"/>
          <w:sz w:val="20"/>
        </w:rPr>
        <w:tab/>
        <w:t>Section 5.11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Nominations and Elections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Candidates for Election</w:t>
      </w:r>
      <w:r>
        <w:rPr>
          <w:rFonts w:ascii="Arial" w:hAnsi="Arial"/>
          <w:color w:val="000000"/>
          <w:sz w:val="20"/>
        </w:rPr>
        <w:tab/>
        <w:t>Section 6.1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Vacancies in the Slate</w:t>
      </w:r>
      <w:r>
        <w:rPr>
          <w:rFonts w:ascii="Arial" w:hAnsi="Arial"/>
          <w:color w:val="000000"/>
          <w:sz w:val="20"/>
        </w:rPr>
        <w:tab/>
        <w:t>Section 6.2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DEO and Asst/DEO</w:t>
      </w:r>
      <w:r>
        <w:rPr>
          <w:rFonts w:ascii="Arial" w:hAnsi="Arial"/>
          <w:color w:val="000000"/>
          <w:sz w:val="20"/>
        </w:rPr>
        <w:tab/>
        <w:t>Section 6.3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Eligibility</w:t>
      </w:r>
      <w:r>
        <w:rPr>
          <w:rFonts w:ascii="Arial" w:hAnsi="Arial"/>
          <w:color w:val="000000"/>
          <w:sz w:val="20"/>
        </w:rPr>
        <w:tab/>
        <w:t>Section 6.4</w:t>
      </w:r>
    </w:p>
    <w:p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6.5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Replacing an Officer</w:t>
      </w:r>
      <w:r>
        <w:rPr>
          <w:rFonts w:ascii="Arial" w:hAnsi="Arial"/>
          <w:color w:val="000000"/>
          <w:sz w:val="20"/>
        </w:rPr>
        <w:tab/>
        <w:t>Section 6.6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7</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Order of Business and Rules of Order</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Order of Business</w:t>
      </w:r>
      <w:r>
        <w:rPr>
          <w:rFonts w:ascii="Arial" w:hAnsi="Arial"/>
          <w:color w:val="000000"/>
          <w:sz w:val="20"/>
        </w:rPr>
        <w:tab/>
        <w:t>Section 7.1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Parliamentary Procedure</w:t>
      </w:r>
      <w:r>
        <w:rPr>
          <w:rFonts w:ascii="Arial" w:hAnsi="Arial"/>
          <w:color w:val="000000"/>
          <w:sz w:val="20"/>
        </w:rPr>
        <w:tab/>
        <w:t>Section 7.2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8</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Finances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Fiscal Year</w:t>
      </w:r>
      <w:r>
        <w:rPr>
          <w:rFonts w:ascii="Arial" w:hAnsi="Arial"/>
          <w:color w:val="000000"/>
          <w:sz w:val="20"/>
        </w:rPr>
        <w:tab/>
        <w:t>Section 8.1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Budget Year</w:t>
      </w:r>
      <w:r>
        <w:rPr>
          <w:rFonts w:ascii="Arial" w:hAnsi="Arial"/>
          <w:color w:val="000000"/>
          <w:sz w:val="20"/>
        </w:rPr>
        <w:tab/>
        <w:t>Section 8.2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Collecting Funds</w:t>
      </w:r>
      <w:r>
        <w:rPr>
          <w:rFonts w:ascii="Arial" w:hAnsi="Arial"/>
          <w:color w:val="000000"/>
          <w:sz w:val="20"/>
        </w:rPr>
        <w:tab/>
        <w:t>Section 8.3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Contracting Bills</w:t>
      </w:r>
      <w:r>
        <w:rPr>
          <w:rFonts w:ascii="Arial" w:hAnsi="Arial"/>
          <w:color w:val="000000"/>
          <w:sz w:val="20"/>
        </w:rPr>
        <w:tab/>
        <w:t>Section 8.4</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Closing an Account</w:t>
      </w:r>
      <w:r>
        <w:rPr>
          <w:rFonts w:ascii="Arial" w:hAnsi="Arial"/>
          <w:color w:val="000000"/>
          <w:sz w:val="20"/>
        </w:rPr>
        <w:tab/>
        <w:t>Section 8.5</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Personal Gain</w:t>
      </w:r>
      <w:r>
        <w:rPr>
          <w:rFonts w:ascii="Arial" w:hAnsi="Arial"/>
          <w:color w:val="000000"/>
          <w:sz w:val="20"/>
        </w:rPr>
        <w:tab/>
        <w:t>Section 8.6</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9</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Amendments  </w:t>
      </w:r>
    </w:p>
    <w:p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9.1</w:t>
      </w:r>
    </w:p>
    <w:p w:rsidR="00002DED" w:rsidRDefault="00002DED" w:rsidP="00002DED">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Changing an Amendment</w:t>
      </w:r>
      <w:r>
        <w:rPr>
          <w:rFonts w:ascii="Arial" w:hAnsi="Arial"/>
          <w:color w:val="000000"/>
          <w:sz w:val="20"/>
        </w:rPr>
        <w:tab/>
        <w:t>Section 9.2</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Effective Date</w:t>
      </w:r>
      <w:r>
        <w:rPr>
          <w:rFonts w:ascii="Arial" w:hAnsi="Arial"/>
          <w:color w:val="000000"/>
          <w:sz w:val="20"/>
        </w:rPr>
        <w:tab/>
        <w:t>Section 9.3</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10</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Distribution of Assets </w:t>
      </w:r>
      <w:proofErr w:type="gramStart"/>
      <w:r>
        <w:rPr>
          <w:rFonts w:ascii="Arial" w:hAnsi="Arial"/>
          <w:color w:val="000000"/>
          <w:sz w:val="20"/>
        </w:rPr>
        <w:t>After</w:t>
      </w:r>
      <w:proofErr w:type="gramEnd"/>
      <w:r>
        <w:rPr>
          <w:rFonts w:ascii="Arial" w:hAnsi="Arial"/>
          <w:color w:val="000000"/>
          <w:sz w:val="20"/>
        </w:rPr>
        <w:t xml:space="preserve"> Termination  </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Title to Assets</w:t>
      </w:r>
      <w:r>
        <w:rPr>
          <w:rFonts w:ascii="Arial" w:hAnsi="Arial"/>
          <w:color w:val="000000"/>
          <w:sz w:val="20"/>
        </w:rPr>
        <w:tab/>
        <w:t>Section   10.1</w:t>
      </w:r>
    </w:p>
    <w:p w:rsidR="00002DED" w:rsidRDefault="00002DED" w:rsidP="00002DED">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Distribution of Assets</w:t>
      </w:r>
      <w:r>
        <w:rPr>
          <w:rFonts w:ascii="Arial" w:hAnsi="Arial"/>
          <w:color w:val="000000"/>
          <w:sz w:val="20"/>
        </w:rPr>
        <w:tab/>
        <w:t>Section   10.2</w:t>
      </w:r>
    </w:p>
    <w:p w:rsidR="00232832" w:rsidRDefault="00232832" w:rsidP="00232832">
      <w:pPr>
        <w:tabs>
          <w:tab w:val="left" w:pos="-3420"/>
          <w:tab w:val="left" w:pos="720"/>
          <w:tab w:val="left" w:pos="1440"/>
          <w:tab w:val="left" w:pos="2160"/>
          <w:tab w:val="left" w:leader="dot" w:pos="7200"/>
          <w:tab w:val="left" w:leader="dot" w:pos="9086"/>
          <w:tab w:val="right" w:pos="10080"/>
        </w:tabs>
        <w:contextualSpacing/>
        <w:rPr>
          <w:rFonts w:ascii="Arial" w:hAnsi="Arial"/>
          <w:color w:val="000000"/>
          <w:sz w:val="20"/>
        </w:rPr>
      </w:pPr>
    </w:p>
    <w:p w:rsidR="0039253A" w:rsidRPr="0039253A" w:rsidRDefault="0039253A" w:rsidP="0039253A">
      <w:pPr>
        <w:tabs>
          <w:tab w:val="left" w:pos="-3420"/>
          <w:tab w:val="left" w:pos="720"/>
          <w:tab w:val="left" w:pos="1440"/>
          <w:tab w:val="left" w:pos="2160"/>
          <w:tab w:val="center" w:pos="5040"/>
          <w:tab w:val="left" w:leader="dot" w:pos="7200"/>
          <w:tab w:val="left" w:leader="dot" w:pos="9086"/>
          <w:tab w:val="right" w:pos="10080"/>
        </w:tabs>
        <w:jc w:val="center"/>
        <w:rPr>
          <w:i/>
          <w:color w:val="000000"/>
          <w:sz w:val="18"/>
          <w:szCs w:val="18"/>
        </w:rPr>
      </w:pPr>
      <w:r w:rsidRPr="0039253A">
        <w:rPr>
          <w:i/>
          <w:color w:val="000000"/>
          <w:sz w:val="18"/>
          <w:szCs w:val="18"/>
        </w:rPr>
        <w:t>These bylaws adapted from Model Bylaws for Di</w:t>
      </w:r>
      <w:r>
        <w:rPr>
          <w:i/>
          <w:color w:val="000000"/>
          <w:sz w:val="18"/>
          <w:szCs w:val="18"/>
        </w:rPr>
        <w:t>stricts edition of March 2011</w:t>
      </w:r>
    </w:p>
    <w:p w:rsidR="0039253A" w:rsidRPr="0039253A" w:rsidRDefault="0039253A" w:rsidP="0039253A">
      <w:pPr>
        <w:rPr>
          <w:rFonts w:ascii="Arial" w:hAnsi="Arial"/>
          <w:b/>
          <w:color w:val="000000"/>
          <w:u w:val="single"/>
        </w:rPr>
        <w:sectPr w:rsidR="0039253A" w:rsidRPr="0039253A" w:rsidSect="00BD5CF7">
          <w:footerReference w:type="default" r:id="rId12"/>
          <w:endnotePr>
            <w:numFmt w:val="decimal"/>
          </w:endnotePr>
          <w:pgSz w:w="12240" w:h="15840"/>
          <w:pgMar w:top="1080" w:right="1080" w:bottom="720" w:left="1080" w:header="1152" w:footer="720" w:gutter="0"/>
          <w:pgNumType w:start="1"/>
          <w:cols w:space="720"/>
        </w:sectPr>
      </w:pPr>
    </w:p>
    <w:p w:rsidR="00B80E47" w:rsidRDefault="00B80E47" w:rsidP="00B80E47">
      <w:pPr>
        <w:contextualSpacing/>
        <w:rPr>
          <w:rFonts w:ascii="Arial" w:hAnsi="Arial"/>
          <w:b/>
          <w:color w:val="000000"/>
          <w:sz w:val="20"/>
          <w:u w:val="single"/>
        </w:rPr>
      </w:pPr>
    </w:p>
    <w:p w:rsidR="008C0C14" w:rsidRDefault="008C0C14" w:rsidP="00A553C8">
      <w:pPr>
        <w:ind w:left="720" w:hanging="720"/>
        <w:contextualSpacing/>
        <w:jc w:val="center"/>
        <w:rPr>
          <w:rFonts w:ascii="Arial" w:hAnsi="Arial"/>
          <w:b/>
          <w:color w:val="000000"/>
          <w:sz w:val="20"/>
          <w:u w:val="single"/>
        </w:rPr>
      </w:pPr>
    </w:p>
    <w:p w:rsidR="008C0C14" w:rsidRDefault="008C0C14" w:rsidP="00A553C8">
      <w:pPr>
        <w:ind w:left="720" w:hanging="720"/>
        <w:contextualSpacing/>
        <w:jc w:val="center"/>
        <w:rPr>
          <w:rFonts w:ascii="Arial" w:hAnsi="Arial"/>
          <w:b/>
          <w:color w:val="000000"/>
          <w:sz w:val="20"/>
          <w:u w:val="single"/>
        </w:rPr>
      </w:pPr>
    </w:p>
    <w:p w:rsidR="008C0C14" w:rsidRDefault="008C0C14" w:rsidP="00A553C8">
      <w:pPr>
        <w:ind w:left="720" w:hanging="720"/>
        <w:contextualSpacing/>
        <w:jc w:val="center"/>
        <w:rPr>
          <w:rFonts w:ascii="Arial" w:hAnsi="Arial"/>
          <w:b/>
          <w:color w:val="000000"/>
          <w:sz w:val="20"/>
          <w:u w:val="single"/>
        </w:rPr>
      </w:pPr>
    </w:p>
    <w:p w:rsidR="00B436C7" w:rsidRDefault="0058227C" w:rsidP="00A553C8">
      <w:pPr>
        <w:ind w:left="720" w:hanging="720"/>
        <w:contextualSpacing/>
        <w:jc w:val="center"/>
        <w:rPr>
          <w:rFonts w:ascii="Arial" w:hAnsi="Arial"/>
          <w:b/>
          <w:color w:val="000000"/>
          <w:sz w:val="20"/>
          <w:u w:val="single"/>
        </w:rPr>
      </w:pPr>
      <w:r>
        <w:rPr>
          <w:rFonts w:ascii="Arial" w:hAnsi="Arial"/>
          <w:b/>
          <w:color w:val="000000"/>
          <w:sz w:val="20"/>
          <w:u w:val="single"/>
        </w:rPr>
        <w:lastRenderedPageBreak/>
        <w:t>ART</w:t>
      </w:r>
      <w:r w:rsidR="00B436C7">
        <w:rPr>
          <w:rFonts w:ascii="Arial" w:hAnsi="Arial"/>
          <w:b/>
          <w:color w:val="000000"/>
          <w:sz w:val="20"/>
          <w:u w:val="single"/>
        </w:rPr>
        <w:t>ICLE 1</w:t>
      </w:r>
    </w:p>
    <w:p w:rsidR="00B436C7" w:rsidRDefault="00B436C7" w:rsidP="00A553C8">
      <w:pPr>
        <w:pStyle w:val="WPPlainText"/>
        <w:ind w:left="720" w:hanging="720"/>
        <w:contextualSpacing/>
        <w:jc w:val="center"/>
        <w:outlineLvl w:val="0"/>
        <w:rPr>
          <w:rFonts w:ascii="Arial" w:hAnsi="Arial"/>
          <w:b/>
          <w:color w:val="000000"/>
          <w:sz w:val="20"/>
        </w:rPr>
      </w:pPr>
    </w:p>
    <w:p w:rsidR="00B436C7" w:rsidRDefault="00B436C7" w:rsidP="00A553C8">
      <w:pPr>
        <w:ind w:left="720" w:hanging="720"/>
        <w:contextualSpacing/>
        <w:jc w:val="center"/>
        <w:rPr>
          <w:rFonts w:ascii="Arial" w:hAnsi="Arial"/>
          <w:b/>
          <w:color w:val="000000"/>
          <w:sz w:val="20"/>
          <w:u w:val="single"/>
        </w:rPr>
      </w:pPr>
      <w:r>
        <w:rPr>
          <w:rFonts w:ascii="Arial" w:hAnsi="Arial"/>
          <w:b/>
          <w:color w:val="000000"/>
          <w:sz w:val="20"/>
          <w:u w:val="single"/>
        </w:rPr>
        <w:t>District Organization</w:t>
      </w:r>
    </w:p>
    <w:p w:rsidR="00B436C7" w:rsidRDefault="00B436C7" w:rsidP="00A553C8">
      <w:pPr>
        <w:pStyle w:val="WPPlainText"/>
        <w:ind w:left="720" w:hanging="720"/>
        <w:contextualSpacing/>
        <w:outlineLvl w:val="0"/>
        <w:rPr>
          <w:color w:val="000000"/>
          <w:sz w:val="20"/>
        </w:rPr>
      </w:pPr>
    </w:p>
    <w:p w:rsidR="00B436C7" w:rsidRPr="00705FCD" w:rsidRDefault="00B436C7" w:rsidP="00A553C8">
      <w:pPr>
        <w:ind w:left="720" w:hanging="720"/>
        <w:contextualSpacing/>
        <w:rPr>
          <w:rFonts w:ascii="Arial" w:hAnsi="Arial"/>
          <w:color w:val="000000"/>
          <w:sz w:val="20"/>
        </w:rPr>
      </w:pPr>
      <w:r>
        <w:rPr>
          <w:rFonts w:ascii="Arial" w:hAnsi="Arial"/>
          <w:b/>
          <w:color w:val="000000"/>
          <w:sz w:val="20"/>
          <w:u w:val="single"/>
        </w:rPr>
        <w:t>Section 1.1</w:t>
      </w:r>
      <w:r w:rsidR="00302DA3">
        <w:rPr>
          <w:rFonts w:ascii="Arial" w:hAnsi="Arial"/>
          <w:color w:val="000000"/>
          <w:sz w:val="20"/>
        </w:rPr>
        <w:tab/>
      </w:r>
      <w:r w:rsidRPr="00705FCD">
        <w:rPr>
          <w:color w:val="000000"/>
          <w:sz w:val="20"/>
        </w:rPr>
        <w:t xml:space="preserve">This district shall be known as District </w:t>
      </w:r>
      <w:r w:rsidR="00AA3C66" w:rsidRPr="009C1286">
        <w:rPr>
          <w:color w:val="000000"/>
          <w:sz w:val="20"/>
        </w:rPr>
        <w:t>30</w:t>
      </w:r>
      <w:r w:rsidR="00232832">
        <w:rPr>
          <w:color w:val="000000"/>
          <w:sz w:val="20"/>
        </w:rPr>
        <w:t xml:space="preserve">, </w:t>
      </w:r>
      <w:r w:rsidR="00AA3C66">
        <w:rPr>
          <w:color w:val="000000"/>
          <w:sz w:val="20"/>
        </w:rPr>
        <w:t>United States Power Squadrons</w:t>
      </w:r>
      <w:r w:rsidRPr="00705FCD">
        <w:rPr>
          <w:color w:val="000000"/>
          <w:sz w:val="20"/>
        </w:rPr>
        <w:t>.</w:t>
      </w:r>
    </w:p>
    <w:p w:rsidR="00B436C7" w:rsidRPr="00705FCD" w:rsidRDefault="00B436C7" w:rsidP="00A553C8">
      <w:pPr>
        <w:ind w:left="720" w:hanging="720"/>
        <w:contextualSpacing/>
        <w:rPr>
          <w:rFonts w:ascii="Arial" w:hAnsi="Arial"/>
          <w:color w:val="000000"/>
          <w:sz w:val="20"/>
        </w:rPr>
      </w:pPr>
    </w:p>
    <w:p w:rsidR="00B436C7" w:rsidRDefault="00B436C7" w:rsidP="00EE58DA">
      <w:pPr>
        <w:ind w:left="1440" w:hanging="1440"/>
        <w:contextualSpacing/>
        <w:rPr>
          <w:rFonts w:ascii="Arial" w:hAnsi="Arial"/>
          <w:color w:val="000000"/>
          <w:sz w:val="20"/>
        </w:rPr>
      </w:pPr>
      <w:r>
        <w:rPr>
          <w:rFonts w:ascii="Arial" w:hAnsi="Arial"/>
          <w:b/>
          <w:color w:val="000000"/>
          <w:sz w:val="20"/>
          <w:u w:val="single"/>
        </w:rPr>
        <w:t>Section 1.2</w:t>
      </w:r>
      <w:r w:rsidR="00302DA3">
        <w:rPr>
          <w:rFonts w:ascii="Arial" w:hAnsi="Arial"/>
          <w:color w:val="000000"/>
          <w:sz w:val="20"/>
        </w:rPr>
        <w:tab/>
      </w:r>
      <w:r w:rsidR="00A553C8" w:rsidRPr="00705FCD">
        <w:rPr>
          <w:color w:val="000000"/>
          <w:sz w:val="20"/>
        </w:rPr>
        <w:t>T</w:t>
      </w:r>
      <w:r w:rsidRPr="00705FCD">
        <w:rPr>
          <w:color w:val="000000"/>
          <w:sz w:val="20"/>
        </w:rPr>
        <w:t>he district shall be composed of the chartered squadrons assigned it by the Governing Board of United States Power Squadrons.  It shall be governed by a District Conference functioning as the governing body and by a District Council functioning as an executive committee of the District Conference, all in accordance with the policy and authority of USPS.</w:t>
      </w:r>
    </w:p>
    <w:p w:rsidR="00EE58DA" w:rsidRDefault="00EE58DA" w:rsidP="00EE58DA">
      <w:pPr>
        <w:ind w:left="1440" w:hanging="1440"/>
        <w:contextualSpacing/>
        <w:rPr>
          <w:rFonts w:ascii="Arial" w:hAnsi="Arial"/>
          <w:color w:val="000000"/>
          <w:sz w:val="20"/>
        </w:rPr>
      </w:pPr>
    </w:p>
    <w:p w:rsidR="00B436C7" w:rsidRDefault="00B436C7" w:rsidP="00A553C8">
      <w:pPr>
        <w:ind w:left="720" w:hanging="720"/>
        <w:contextualSpacing/>
        <w:jc w:val="center"/>
        <w:rPr>
          <w:rFonts w:ascii="Arial" w:hAnsi="Arial"/>
          <w:b/>
          <w:color w:val="000000"/>
          <w:sz w:val="20"/>
          <w:u w:val="single"/>
        </w:rPr>
      </w:pPr>
      <w:r>
        <w:rPr>
          <w:rFonts w:ascii="Arial" w:hAnsi="Arial"/>
          <w:b/>
          <w:color w:val="000000"/>
          <w:sz w:val="20"/>
          <w:u w:val="single"/>
        </w:rPr>
        <w:t>Word and Term Meaning</w:t>
      </w:r>
    </w:p>
    <w:p w:rsidR="00B436C7" w:rsidRDefault="00B436C7" w:rsidP="00A553C8">
      <w:pPr>
        <w:pStyle w:val="WPPlainText"/>
        <w:ind w:left="720" w:hanging="720"/>
        <w:contextualSpacing/>
        <w:outlineLvl w:val="0"/>
        <w:rPr>
          <w:color w:val="000000"/>
          <w:sz w:val="20"/>
        </w:rPr>
      </w:pPr>
    </w:p>
    <w:p w:rsidR="00B436C7" w:rsidRPr="00705FCD" w:rsidRDefault="00B436C7" w:rsidP="00A553C8">
      <w:pPr>
        <w:ind w:left="720" w:hanging="720"/>
        <w:contextualSpacing/>
        <w:rPr>
          <w:color w:val="000000"/>
          <w:sz w:val="20"/>
        </w:rPr>
      </w:pPr>
      <w:r>
        <w:rPr>
          <w:rFonts w:ascii="Arial" w:hAnsi="Arial"/>
          <w:b/>
          <w:color w:val="000000"/>
          <w:sz w:val="20"/>
          <w:u w:val="single"/>
        </w:rPr>
        <w:t xml:space="preserve">Section </w:t>
      </w:r>
      <w:r w:rsidR="00296B31">
        <w:rPr>
          <w:rFonts w:ascii="Arial" w:hAnsi="Arial"/>
          <w:b/>
          <w:color w:val="000000"/>
          <w:sz w:val="20"/>
          <w:u w:val="single"/>
        </w:rPr>
        <w:t>1.3</w:t>
      </w:r>
      <w:r w:rsidR="00302DA3">
        <w:rPr>
          <w:rFonts w:ascii="Arial" w:hAnsi="Arial"/>
          <w:color w:val="000000"/>
          <w:sz w:val="20"/>
        </w:rPr>
        <w:tab/>
      </w:r>
      <w:r w:rsidR="00296B31" w:rsidRPr="00705FCD">
        <w:rPr>
          <w:color w:val="000000"/>
          <w:sz w:val="20"/>
        </w:rPr>
        <w:t>As</w:t>
      </w:r>
      <w:r w:rsidRPr="00705FCD">
        <w:rPr>
          <w:color w:val="000000"/>
          <w:sz w:val="20"/>
        </w:rPr>
        <w:t xml:space="preserve"> used herein, and unless the context clearly indicates otherwise, the term:</w:t>
      </w:r>
    </w:p>
    <w:p w:rsidR="00B436C7" w:rsidRPr="00142592" w:rsidRDefault="00B436C7" w:rsidP="00A553C8">
      <w:pPr>
        <w:ind w:left="720" w:hanging="720"/>
        <w:contextualSpacing/>
        <w:rPr>
          <w:rFonts w:ascii="Courier New" w:hAnsi="Courier New" w:cs="Courier New"/>
          <w:color w:val="000000"/>
          <w:sz w:val="20"/>
        </w:rPr>
      </w:pPr>
    </w:p>
    <w:p w:rsidR="00B436C7" w:rsidRDefault="00B436C7" w:rsidP="00A553C8">
      <w:pPr>
        <w:ind w:left="1440" w:hanging="720"/>
        <w:contextualSpacing/>
        <w:rPr>
          <w:rFonts w:ascii="Arial" w:hAnsi="Arial"/>
          <w:color w:val="000000"/>
          <w:sz w:val="20"/>
        </w:rPr>
      </w:pPr>
      <w:r w:rsidRPr="00142592">
        <w:rPr>
          <w:rFonts w:ascii="Arial" w:hAnsi="Arial" w:cs="Arial"/>
          <w:b/>
          <w:color w:val="000000"/>
          <w:sz w:val="20"/>
          <w:u w:val="single"/>
        </w:rPr>
        <w:t>1.3.1</w:t>
      </w:r>
      <w:r w:rsidR="00302DA3" w:rsidRPr="00142592">
        <w:rPr>
          <w:rFonts w:ascii="Courier New" w:hAnsi="Courier New" w:cs="Courier New"/>
          <w:color w:val="000000"/>
          <w:sz w:val="20"/>
        </w:rPr>
        <w:tab/>
      </w:r>
      <w:r w:rsidRPr="00705FCD">
        <w:rPr>
          <w:i/>
          <w:color w:val="000000"/>
          <w:sz w:val="20"/>
        </w:rPr>
        <w:t>USPS</w:t>
      </w:r>
      <w:r w:rsidRPr="00705FCD">
        <w:rPr>
          <w:color w:val="000000"/>
          <w:sz w:val="20"/>
        </w:rPr>
        <w:t xml:space="preserve"> means United States Power Squadrons.</w:t>
      </w:r>
      <w:r>
        <w:rPr>
          <w:rFonts w:ascii="Arial" w:hAnsi="Arial"/>
          <w:color w:val="000000"/>
          <w:sz w:val="20"/>
        </w:rPr>
        <w:t xml:space="preserve"> </w:t>
      </w:r>
    </w:p>
    <w:p w:rsidR="00B436C7" w:rsidRDefault="00B436C7" w:rsidP="00A553C8">
      <w:pPr>
        <w:ind w:left="1440" w:hanging="720"/>
        <w:contextualSpacing/>
        <w:rPr>
          <w:rFonts w:ascii="Arial" w:hAnsi="Arial"/>
          <w:color w:val="000000"/>
          <w:sz w:val="20"/>
        </w:rPr>
      </w:pPr>
      <w:r>
        <w:rPr>
          <w:rFonts w:ascii="Arial" w:hAnsi="Arial"/>
          <w:b/>
          <w:color w:val="000000"/>
          <w:sz w:val="20"/>
          <w:u w:val="single"/>
        </w:rPr>
        <w:t>1.3.2</w:t>
      </w:r>
      <w:r w:rsidR="00302DA3">
        <w:rPr>
          <w:rFonts w:ascii="Arial" w:hAnsi="Arial"/>
          <w:color w:val="000000"/>
          <w:sz w:val="20"/>
        </w:rPr>
        <w:tab/>
      </w:r>
      <w:r w:rsidRPr="00705FCD">
        <w:rPr>
          <w:i/>
          <w:color w:val="000000"/>
          <w:sz w:val="20"/>
        </w:rPr>
        <w:t xml:space="preserve">Governing Board </w:t>
      </w:r>
      <w:r w:rsidRPr="00705FCD">
        <w:rPr>
          <w:color w:val="000000"/>
          <w:sz w:val="20"/>
        </w:rPr>
        <w:t>refers to and means the Governing Board of USPS</w:t>
      </w:r>
      <w:r>
        <w:rPr>
          <w:rFonts w:ascii="Arial" w:hAnsi="Arial"/>
          <w:color w:val="000000"/>
          <w:sz w:val="20"/>
        </w:rPr>
        <w:t xml:space="preserve"> </w:t>
      </w:r>
    </w:p>
    <w:p w:rsidR="00B436C7" w:rsidRDefault="00B436C7" w:rsidP="00A553C8">
      <w:pPr>
        <w:ind w:left="1440" w:hanging="720"/>
        <w:contextualSpacing/>
        <w:rPr>
          <w:rFonts w:ascii="Arial" w:hAnsi="Arial"/>
          <w:color w:val="000000"/>
          <w:sz w:val="20"/>
        </w:rPr>
      </w:pPr>
      <w:r>
        <w:rPr>
          <w:rFonts w:ascii="Arial" w:hAnsi="Arial"/>
          <w:b/>
          <w:color w:val="000000"/>
          <w:sz w:val="20"/>
          <w:u w:val="single"/>
        </w:rPr>
        <w:t>1.3.3</w:t>
      </w:r>
      <w:r w:rsidR="00302DA3">
        <w:rPr>
          <w:rFonts w:ascii="Arial" w:hAnsi="Arial"/>
          <w:color w:val="000000"/>
          <w:sz w:val="20"/>
        </w:rPr>
        <w:tab/>
      </w:r>
      <w:r w:rsidRPr="00705FCD">
        <w:rPr>
          <w:i/>
          <w:color w:val="000000"/>
          <w:sz w:val="20"/>
        </w:rPr>
        <w:t>National</w:t>
      </w:r>
      <w:r w:rsidRPr="00705FCD">
        <w:rPr>
          <w:color w:val="000000"/>
          <w:sz w:val="20"/>
        </w:rPr>
        <w:t xml:space="preserve"> refers to and means the national organization and officers of USPS.</w:t>
      </w:r>
      <w:r>
        <w:rPr>
          <w:rFonts w:ascii="Arial" w:hAnsi="Arial"/>
          <w:color w:val="000000"/>
          <w:sz w:val="20"/>
        </w:rPr>
        <w:t xml:space="preserve"> </w:t>
      </w:r>
    </w:p>
    <w:p w:rsidR="00B436C7" w:rsidRPr="00705FCD" w:rsidRDefault="00B436C7" w:rsidP="00A553C8">
      <w:pPr>
        <w:ind w:left="1440" w:hanging="720"/>
        <w:contextualSpacing/>
        <w:rPr>
          <w:color w:val="000000"/>
          <w:sz w:val="20"/>
        </w:rPr>
      </w:pPr>
      <w:r>
        <w:rPr>
          <w:rFonts w:ascii="Arial" w:hAnsi="Arial"/>
          <w:b/>
          <w:color w:val="000000"/>
          <w:sz w:val="20"/>
          <w:u w:val="single"/>
        </w:rPr>
        <w:t>1.3.4</w:t>
      </w:r>
      <w:r w:rsidR="00302DA3">
        <w:rPr>
          <w:rFonts w:ascii="Arial" w:hAnsi="Arial"/>
          <w:b/>
          <w:color w:val="000000"/>
          <w:sz w:val="20"/>
        </w:rPr>
        <w:tab/>
      </w:r>
      <w:r w:rsidRPr="00705FCD">
        <w:rPr>
          <w:i/>
          <w:color w:val="000000"/>
          <w:sz w:val="20"/>
        </w:rPr>
        <w:t>Conference, council, district, squadron, division, officers, committees, aides, members, and</w:t>
      </w:r>
      <w:r w:rsidR="00362417" w:rsidRPr="00705FCD">
        <w:rPr>
          <w:i/>
          <w:color w:val="000000"/>
          <w:sz w:val="20"/>
        </w:rPr>
        <w:t xml:space="preserve"> </w:t>
      </w:r>
      <w:r w:rsidRPr="00705FCD">
        <w:rPr>
          <w:i/>
          <w:color w:val="000000"/>
          <w:sz w:val="20"/>
        </w:rPr>
        <w:t>subjects</w:t>
      </w:r>
      <w:r w:rsidRPr="00705FCD">
        <w:rPr>
          <w:color w:val="000000"/>
          <w:sz w:val="20"/>
        </w:rPr>
        <w:t xml:space="preserve"> treated generally, refer to and mean those of this district</w:t>
      </w:r>
    </w:p>
    <w:p w:rsidR="003B37AC" w:rsidRPr="0081624B" w:rsidRDefault="003B37AC" w:rsidP="003B37AC">
      <w:pPr>
        <w:ind w:left="1440" w:hanging="720"/>
        <w:contextualSpacing/>
        <w:rPr>
          <w:sz w:val="20"/>
        </w:rPr>
      </w:pPr>
      <w:r>
        <w:rPr>
          <w:rFonts w:ascii="Arial" w:hAnsi="Arial"/>
          <w:b/>
          <w:color w:val="000000"/>
          <w:sz w:val="20"/>
          <w:u w:val="single"/>
        </w:rPr>
        <w:t>1.3.5</w:t>
      </w:r>
      <w:r>
        <w:rPr>
          <w:rFonts w:ascii="Arial" w:hAnsi="Arial"/>
          <w:b/>
          <w:color w:val="000000"/>
          <w:sz w:val="20"/>
        </w:rPr>
        <w:tab/>
      </w:r>
      <w:r w:rsidRPr="00705FCD">
        <w:rPr>
          <w:i/>
          <w:color w:val="000000"/>
          <w:sz w:val="20"/>
        </w:rPr>
        <w:t>Policy and authority of USPS</w:t>
      </w:r>
      <w:r w:rsidRPr="00705FCD">
        <w:rPr>
          <w:color w:val="000000"/>
          <w:sz w:val="20"/>
        </w:rPr>
        <w:t xml:space="preserve"> refers to and means the bylaws of USPS, the policies</w:t>
      </w:r>
      <w:r>
        <w:rPr>
          <w:rFonts w:ascii="Arial" w:hAnsi="Arial"/>
          <w:color w:val="000000"/>
          <w:sz w:val="20"/>
        </w:rPr>
        <w:t xml:space="preserve"> </w:t>
      </w:r>
      <w:r w:rsidRPr="00705FCD">
        <w:rPr>
          <w:color w:val="000000"/>
          <w:sz w:val="20"/>
        </w:rPr>
        <w:t xml:space="preserve">adopted by the </w:t>
      </w:r>
      <w:r w:rsidRPr="003B37AC">
        <w:rPr>
          <w:sz w:val="20"/>
        </w:rPr>
        <w:t>USPS</w:t>
      </w:r>
      <w:r w:rsidRPr="00705FCD">
        <w:rPr>
          <w:color w:val="000000"/>
          <w:sz w:val="20"/>
        </w:rPr>
        <w:t xml:space="preserve"> Governing Board or the Board of Directors</w:t>
      </w:r>
      <w:r w:rsidRPr="0081624B">
        <w:rPr>
          <w:sz w:val="20"/>
        </w:rPr>
        <w:t xml:space="preserve"> and the current USPS Operations Manual which supplements these documents.</w:t>
      </w:r>
    </w:p>
    <w:p w:rsidR="00B436C7" w:rsidRDefault="00B436C7" w:rsidP="00A553C8">
      <w:pPr>
        <w:pStyle w:val="WPPlainText"/>
        <w:ind w:left="720" w:hanging="720"/>
        <w:contextualSpacing/>
        <w:rPr>
          <w:color w:val="000000"/>
          <w:sz w:val="20"/>
        </w:rPr>
      </w:pPr>
      <w:r>
        <w:rPr>
          <w:rFonts w:ascii="Arial" w:hAnsi="Arial"/>
          <w:color w:val="000000"/>
          <w:sz w:val="20"/>
        </w:rPr>
        <w:tab/>
        <w:t xml:space="preserve">               </w:t>
      </w:r>
    </w:p>
    <w:p w:rsidR="00B436C7" w:rsidRDefault="00B436C7" w:rsidP="00B80E47">
      <w:pPr>
        <w:pStyle w:val="WPPlainText"/>
        <w:ind w:left="1440" w:hanging="1440"/>
        <w:contextualSpacing/>
        <w:rPr>
          <w:rFonts w:ascii="Times New Roman" w:hAnsi="Times New Roman"/>
          <w:color w:val="000000"/>
          <w:sz w:val="20"/>
        </w:rPr>
      </w:pPr>
      <w:r>
        <w:rPr>
          <w:rFonts w:ascii="Arial" w:hAnsi="Arial"/>
          <w:b/>
          <w:color w:val="000000"/>
          <w:sz w:val="20"/>
          <w:u w:val="single"/>
        </w:rPr>
        <w:t xml:space="preserve">Section </w:t>
      </w:r>
      <w:r w:rsidR="00296B31">
        <w:rPr>
          <w:rFonts w:ascii="Arial" w:hAnsi="Arial"/>
          <w:b/>
          <w:color w:val="000000"/>
          <w:sz w:val="20"/>
          <w:u w:val="single"/>
        </w:rPr>
        <w:t>1.4</w:t>
      </w:r>
      <w:r w:rsidR="00302DA3">
        <w:rPr>
          <w:rFonts w:ascii="Arial" w:hAnsi="Arial"/>
          <w:color w:val="000000"/>
          <w:sz w:val="20"/>
        </w:rPr>
        <w:tab/>
      </w:r>
      <w:r w:rsidR="00296B31" w:rsidRPr="00705FCD">
        <w:rPr>
          <w:rFonts w:ascii="Times New Roman" w:hAnsi="Times New Roman"/>
          <w:color w:val="000000"/>
          <w:sz w:val="20"/>
        </w:rPr>
        <w:t>Any</w:t>
      </w:r>
      <w:r w:rsidRPr="00705FCD">
        <w:rPr>
          <w:rFonts w:ascii="Times New Roman" w:hAnsi="Times New Roman"/>
          <w:color w:val="000000"/>
          <w:sz w:val="20"/>
        </w:rPr>
        <w:t xml:space="preserve"> word denoting gender used in these bylaws shall apply equally to either gender as the context may </w:t>
      </w:r>
      <w:r w:rsidR="00B80E47">
        <w:rPr>
          <w:rFonts w:ascii="Times New Roman" w:hAnsi="Times New Roman"/>
          <w:color w:val="000000"/>
          <w:sz w:val="20"/>
        </w:rPr>
        <w:t xml:space="preserve">  </w:t>
      </w:r>
      <w:r w:rsidRPr="00705FCD">
        <w:rPr>
          <w:rFonts w:ascii="Times New Roman" w:hAnsi="Times New Roman"/>
          <w:color w:val="000000"/>
          <w:sz w:val="20"/>
        </w:rPr>
        <w:t>require.</w:t>
      </w:r>
    </w:p>
    <w:p w:rsidR="00B80E47" w:rsidRPr="00EE58DA" w:rsidRDefault="00B80E47" w:rsidP="00B80E47">
      <w:pPr>
        <w:pStyle w:val="WPPlainText"/>
        <w:ind w:left="1440" w:hanging="1440"/>
        <w:contextualSpacing/>
        <w:rPr>
          <w:rFonts w:ascii="Times New Roman" w:hAnsi="Times New Roman"/>
          <w:color w:val="000000"/>
          <w:sz w:val="20"/>
        </w:rPr>
      </w:pPr>
    </w:p>
    <w:p w:rsidR="00B436C7" w:rsidRPr="007717C2" w:rsidRDefault="00B436C7" w:rsidP="00A553C8">
      <w:pPr>
        <w:pStyle w:val="WPPlainText"/>
        <w:ind w:left="720" w:hanging="720"/>
        <w:contextualSpacing/>
        <w:jc w:val="center"/>
        <w:rPr>
          <w:b/>
          <w:color w:val="000000"/>
          <w:sz w:val="20"/>
        </w:rPr>
      </w:pPr>
      <w:r w:rsidRPr="007717C2">
        <w:rPr>
          <w:rFonts w:ascii="Arial" w:hAnsi="Arial"/>
          <w:b/>
          <w:color w:val="000000"/>
          <w:sz w:val="20"/>
          <w:u w:val="single"/>
        </w:rPr>
        <w:t>ARTICLE 2</w:t>
      </w:r>
    </w:p>
    <w:p w:rsidR="00B436C7" w:rsidRDefault="00B436C7" w:rsidP="00A553C8">
      <w:pPr>
        <w:pStyle w:val="WPPlainText"/>
        <w:ind w:left="720" w:hanging="720"/>
        <w:contextualSpacing/>
        <w:jc w:val="center"/>
        <w:outlineLvl w:val="0"/>
        <w:rPr>
          <w:rFonts w:ascii="Arial" w:hAnsi="Arial"/>
          <w:color w:val="000000"/>
          <w:sz w:val="20"/>
          <w:u w:val="single"/>
        </w:rPr>
      </w:pPr>
    </w:p>
    <w:p w:rsidR="00B436C7" w:rsidRDefault="00B436C7" w:rsidP="00A553C8">
      <w:pPr>
        <w:pStyle w:val="WPPlainText"/>
        <w:ind w:left="720" w:hanging="720"/>
        <w:contextualSpacing/>
        <w:jc w:val="center"/>
        <w:rPr>
          <w:rFonts w:ascii="Arial" w:hAnsi="Arial"/>
          <w:b/>
          <w:color w:val="000000"/>
          <w:sz w:val="20"/>
          <w:u w:val="single"/>
        </w:rPr>
      </w:pPr>
      <w:r>
        <w:rPr>
          <w:rFonts w:ascii="Arial" w:hAnsi="Arial"/>
          <w:b/>
          <w:color w:val="000000"/>
          <w:sz w:val="20"/>
          <w:u w:val="single"/>
        </w:rPr>
        <w:t>Officers and Committees</w:t>
      </w:r>
    </w:p>
    <w:p w:rsidR="00B436C7" w:rsidRDefault="00B436C7" w:rsidP="00A553C8">
      <w:pPr>
        <w:pStyle w:val="WPPlainText"/>
        <w:ind w:left="720" w:hanging="720"/>
        <w:contextualSpacing/>
        <w:jc w:val="center"/>
        <w:outlineLvl w:val="0"/>
        <w:rPr>
          <w:rFonts w:ascii="Arial" w:hAnsi="Arial"/>
          <w:b/>
          <w:color w:val="000000"/>
          <w:sz w:val="20"/>
          <w:u w:val="single"/>
        </w:rPr>
      </w:pPr>
    </w:p>
    <w:p w:rsidR="00B436C7" w:rsidRDefault="00B436C7" w:rsidP="00A553C8">
      <w:pPr>
        <w:pStyle w:val="WPPlainText"/>
        <w:ind w:left="720" w:hanging="720"/>
        <w:contextualSpacing/>
        <w:jc w:val="center"/>
        <w:rPr>
          <w:rFonts w:ascii="Arial" w:hAnsi="Arial"/>
          <w:b/>
          <w:color w:val="000000"/>
          <w:sz w:val="20"/>
          <w:u w:val="single"/>
        </w:rPr>
      </w:pPr>
      <w:r>
        <w:rPr>
          <w:rFonts w:ascii="Arial" w:hAnsi="Arial"/>
          <w:b/>
          <w:color w:val="000000"/>
          <w:sz w:val="20"/>
          <w:u w:val="single"/>
        </w:rPr>
        <w:t>General Provisions</w:t>
      </w:r>
    </w:p>
    <w:p w:rsidR="00B436C7" w:rsidRDefault="00B436C7" w:rsidP="00A553C8">
      <w:pPr>
        <w:pStyle w:val="WPPlainText"/>
        <w:ind w:left="720" w:hanging="720"/>
        <w:contextualSpacing/>
        <w:outlineLvl w:val="0"/>
        <w:rPr>
          <w:color w:val="000000"/>
          <w:sz w:val="20"/>
        </w:rPr>
      </w:pPr>
    </w:p>
    <w:p w:rsidR="00B436C7" w:rsidRPr="00705FCD" w:rsidRDefault="00B436C7" w:rsidP="00A35E6B">
      <w:pPr>
        <w:pStyle w:val="WPPlainText"/>
        <w:ind w:left="1440" w:hanging="1440"/>
        <w:contextualSpacing/>
        <w:rPr>
          <w:rFonts w:ascii="Times New Roman" w:hAnsi="Times New Roman"/>
          <w:color w:val="000000"/>
          <w:sz w:val="20"/>
        </w:rPr>
      </w:pPr>
      <w:r>
        <w:rPr>
          <w:rFonts w:ascii="Arial" w:hAnsi="Arial"/>
          <w:b/>
          <w:color w:val="000000"/>
          <w:sz w:val="20"/>
          <w:u w:val="single"/>
        </w:rPr>
        <w:t xml:space="preserve">Section </w:t>
      </w:r>
      <w:r w:rsidR="00296B31">
        <w:rPr>
          <w:rFonts w:ascii="Arial" w:hAnsi="Arial"/>
          <w:b/>
          <w:color w:val="000000"/>
          <w:sz w:val="20"/>
          <w:u w:val="single"/>
        </w:rPr>
        <w:t>2.1</w:t>
      </w:r>
      <w:r w:rsidR="00302DA3">
        <w:rPr>
          <w:rFonts w:ascii="Arial" w:hAnsi="Arial"/>
          <w:color w:val="000000"/>
          <w:sz w:val="20"/>
        </w:rPr>
        <w:tab/>
      </w:r>
      <w:r w:rsidR="00296B31" w:rsidRPr="00705FCD">
        <w:rPr>
          <w:rFonts w:ascii="Times New Roman" w:hAnsi="Times New Roman"/>
          <w:color w:val="000000"/>
          <w:sz w:val="20"/>
        </w:rPr>
        <w:t>All</w:t>
      </w:r>
      <w:r w:rsidRPr="00705FCD">
        <w:rPr>
          <w:rFonts w:ascii="Times New Roman" w:hAnsi="Times New Roman"/>
          <w:color w:val="000000"/>
          <w:sz w:val="20"/>
        </w:rPr>
        <w:t xml:space="preserve"> officers and committee members, elected or appointed, shall be subject to the following</w:t>
      </w:r>
      <w:r w:rsidR="00A553C8" w:rsidRPr="00705FCD">
        <w:rPr>
          <w:rFonts w:ascii="Times New Roman" w:hAnsi="Times New Roman"/>
          <w:color w:val="000000"/>
          <w:sz w:val="20"/>
        </w:rPr>
        <w:t xml:space="preserve"> </w:t>
      </w:r>
      <w:r w:rsidRPr="00705FCD">
        <w:rPr>
          <w:rFonts w:ascii="Times New Roman" w:hAnsi="Times New Roman"/>
          <w:color w:val="000000"/>
          <w:sz w:val="20"/>
        </w:rPr>
        <w:t xml:space="preserve">general </w:t>
      </w:r>
      <w:r w:rsidR="00A35E6B">
        <w:rPr>
          <w:rFonts w:ascii="Times New Roman" w:hAnsi="Times New Roman"/>
          <w:color w:val="000000"/>
          <w:sz w:val="20"/>
        </w:rPr>
        <w:t xml:space="preserve">   </w:t>
      </w:r>
      <w:r w:rsidRPr="00705FCD">
        <w:rPr>
          <w:rFonts w:ascii="Times New Roman" w:hAnsi="Times New Roman"/>
          <w:color w:val="000000"/>
          <w:sz w:val="20"/>
        </w:rPr>
        <w:t>provisions:</w:t>
      </w:r>
    </w:p>
    <w:p w:rsidR="00B436C7" w:rsidRDefault="00A35E6B" w:rsidP="00A553C8">
      <w:pPr>
        <w:pStyle w:val="WPPlainText"/>
        <w:contextualSpacing/>
        <w:rPr>
          <w:rFonts w:ascii="Arial" w:hAnsi="Arial"/>
          <w:color w:val="000000"/>
          <w:sz w:val="20"/>
        </w:rPr>
      </w:pPr>
      <w:r>
        <w:rPr>
          <w:rFonts w:ascii="Arial" w:hAnsi="Arial"/>
          <w:color w:val="000000"/>
          <w:sz w:val="20"/>
        </w:rPr>
        <w:t xml:space="preserve"> </w:t>
      </w:r>
    </w:p>
    <w:p w:rsidR="00B436C7" w:rsidRPr="00705FCD" w:rsidRDefault="00B436C7" w:rsidP="00CF2791">
      <w:pPr>
        <w:tabs>
          <w:tab w:val="left" w:pos="720"/>
        </w:tabs>
        <w:ind w:left="1440" w:hanging="720"/>
        <w:rPr>
          <w:color w:val="000000"/>
          <w:sz w:val="20"/>
        </w:rPr>
      </w:pPr>
      <w:r>
        <w:rPr>
          <w:rFonts w:ascii="Arial" w:hAnsi="Arial"/>
          <w:b/>
          <w:color w:val="000000"/>
          <w:sz w:val="20"/>
          <w:u w:val="single"/>
        </w:rPr>
        <w:t>2.1.</w:t>
      </w:r>
      <w:r w:rsidR="00302DA3">
        <w:rPr>
          <w:rFonts w:ascii="Arial" w:hAnsi="Arial"/>
          <w:b/>
          <w:color w:val="000000"/>
          <w:sz w:val="20"/>
          <w:u w:val="single"/>
        </w:rPr>
        <w:t>1</w:t>
      </w:r>
      <w:r w:rsidR="00302DA3" w:rsidRPr="00302DA3">
        <w:rPr>
          <w:rFonts w:ascii="Arial" w:hAnsi="Arial"/>
          <w:b/>
          <w:color w:val="000000"/>
          <w:sz w:val="20"/>
        </w:rPr>
        <w:tab/>
      </w:r>
      <w:r w:rsidRPr="00705FCD">
        <w:rPr>
          <w:color w:val="000000"/>
          <w:sz w:val="20"/>
        </w:rPr>
        <w:t>All elected officers and elected committee members shall be active members of squadrons</w:t>
      </w:r>
      <w:r w:rsidR="00286CC5" w:rsidRPr="00705FCD">
        <w:rPr>
          <w:color w:val="000000"/>
          <w:sz w:val="20"/>
        </w:rPr>
        <w:t xml:space="preserve"> </w:t>
      </w:r>
      <w:r w:rsidRPr="00705FCD">
        <w:rPr>
          <w:color w:val="000000"/>
          <w:sz w:val="20"/>
        </w:rPr>
        <w:t>in the district</w:t>
      </w:r>
      <w:r w:rsidR="000D4BF4" w:rsidRPr="00705FCD">
        <w:rPr>
          <w:color w:val="000000"/>
          <w:sz w:val="20"/>
        </w:rPr>
        <w:t xml:space="preserve"> </w:t>
      </w:r>
      <w:r w:rsidR="00671601" w:rsidRPr="00253624">
        <w:rPr>
          <w:sz w:val="20"/>
        </w:rPr>
        <w:t xml:space="preserve">and </w:t>
      </w:r>
      <w:r w:rsidR="000D4BF4" w:rsidRPr="00253624">
        <w:rPr>
          <w:sz w:val="20"/>
        </w:rPr>
        <w:t>at least 18 years of age</w:t>
      </w:r>
      <w:r w:rsidRPr="00705FCD">
        <w:rPr>
          <w:color w:val="000000"/>
          <w:sz w:val="20"/>
        </w:rPr>
        <w:t>.  All appointed officers and committee members shall be members of squadrons in the district.</w:t>
      </w:r>
    </w:p>
    <w:p w:rsidR="00B436C7" w:rsidRDefault="00B436C7" w:rsidP="00302DA3">
      <w:pPr>
        <w:pStyle w:val="WPPlainText"/>
        <w:ind w:left="1440" w:hanging="720"/>
        <w:contextualSpacing/>
        <w:rPr>
          <w:color w:val="000000"/>
          <w:sz w:val="20"/>
        </w:rPr>
      </w:pPr>
    </w:p>
    <w:p w:rsidR="00B436C7" w:rsidRPr="00705FCD" w:rsidRDefault="00CF2791" w:rsidP="00A35E6B">
      <w:pPr>
        <w:pStyle w:val="WPPlainText"/>
        <w:ind w:left="720"/>
        <w:contextualSpacing/>
        <w:rPr>
          <w:rFonts w:ascii="Times New Roman" w:hAnsi="Times New Roman"/>
          <w:color w:val="000000"/>
          <w:sz w:val="20"/>
        </w:rPr>
      </w:pPr>
      <w:r w:rsidRPr="00CF2791">
        <w:rPr>
          <w:rFonts w:ascii="Arial" w:hAnsi="Arial" w:cs="Arial"/>
          <w:b/>
          <w:color w:val="000000"/>
          <w:sz w:val="20"/>
          <w:u w:val="single"/>
        </w:rPr>
        <w:t>2.1.2</w:t>
      </w:r>
      <w:r>
        <w:rPr>
          <w:rFonts w:ascii="Times New Roman" w:hAnsi="Times New Roman"/>
          <w:color w:val="000000"/>
          <w:sz w:val="20"/>
        </w:rPr>
        <w:t xml:space="preserve">     </w:t>
      </w:r>
      <w:r w:rsidR="00B436C7" w:rsidRPr="00705FCD">
        <w:rPr>
          <w:rFonts w:ascii="Times New Roman" w:hAnsi="Times New Roman"/>
          <w:color w:val="000000"/>
          <w:sz w:val="20"/>
        </w:rPr>
        <w:t xml:space="preserve">All bridge officers shall have been awarded at least one advanced grade and at least one merit mark.  This </w:t>
      </w:r>
      <w:r w:rsidR="00A35E6B">
        <w:rPr>
          <w:rFonts w:ascii="Times New Roman" w:hAnsi="Times New Roman"/>
          <w:color w:val="000000"/>
          <w:sz w:val="20"/>
        </w:rPr>
        <w:t xml:space="preserve">       </w:t>
      </w:r>
      <w:r w:rsidR="00B436C7" w:rsidRPr="00705FCD">
        <w:rPr>
          <w:rFonts w:ascii="Times New Roman" w:hAnsi="Times New Roman"/>
          <w:color w:val="000000"/>
          <w:sz w:val="20"/>
        </w:rPr>
        <w:t>requirement may be waived by the national executive officer for good cause in</w:t>
      </w:r>
      <w:r w:rsidR="00A553C8" w:rsidRPr="00705FCD">
        <w:rPr>
          <w:rFonts w:ascii="Times New Roman" w:hAnsi="Times New Roman"/>
          <w:color w:val="000000"/>
          <w:sz w:val="20"/>
        </w:rPr>
        <w:t xml:space="preserve"> </w:t>
      </w:r>
      <w:r w:rsidR="00B436C7" w:rsidRPr="00705FCD">
        <w:rPr>
          <w:rFonts w:ascii="Times New Roman" w:hAnsi="Times New Roman"/>
          <w:color w:val="000000"/>
          <w:sz w:val="20"/>
        </w:rPr>
        <w:t>accordance with USPS Bylaws Section 6.8.</w:t>
      </w:r>
    </w:p>
    <w:p w:rsidR="00B436C7" w:rsidRDefault="00B436C7" w:rsidP="00302DA3">
      <w:pPr>
        <w:pStyle w:val="WPPlainText"/>
        <w:ind w:left="1440" w:hanging="720"/>
        <w:contextualSpacing/>
        <w:rPr>
          <w:rFonts w:ascii="Arial" w:hAnsi="Arial"/>
          <w:color w:val="000000"/>
          <w:sz w:val="20"/>
        </w:rPr>
      </w:pPr>
    </w:p>
    <w:p w:rsidR="00B436C7" w:rsidRDefault="00B436C7" w:rsidP="00302DA3">
      <w:pPr>
        <w:pStyle w:val="WPPlainText"/>
        <w:ind w:left="1440" w:hanging="720"/>
        <w:contextualSpacing/>
        <w:rPr>
          <w:color w:val="000000"/>
          <w:sz w:val="20"/>
        </w:rPr>
      </w:pPr>
      <w:r>
        <w:rPr>
          <w:rFonts w:ascii="Arial" w:hAnsi="Arial"/>
          <w:b/>
          <w:color w:val="000000"/>
          <w:sz w:val="20"/>
          <w:u w:val="single"/>
        </w:rPr>
        <w:t>2.1.3</w:t>
      </w:r>
      <w:r>
        <w:rPr>
          <w:rFonts w:ascii="Arial" w:hAnsi="Arial"/>
          <w:color w:val="000000"/>
          <w:sz w:val="20"/>
        </w:rPr>
        <w:tab/>
      </w:r>
      <w:r w:rsidRPr="00705FCD">
        <w:rPr>
          <w:rFonts w:ascii="Times New Roman" w:hAnsi="Times New Roman"/>
          <w:color w:val="000000"/>
          <w:sz w:val="20"/>
        </w:rPr>
        <w:t>Except as otherwise provided in these bylaws, all officers, committee members, and appointees shall: (1) be elected or appointed annually; (2) serve for one year or until their successors are elected or appointed, or if applicable, installed; and (3) begin their term of office at the time at which they are elected, or if applicable, appointed</w:t>
      </w:r>
      <w:r w:rsidR="00E7095E" w:rsidRPr="00705FCD">
        <w:rPr>
          <w:rFonts w:ascii="Times New Roman" w:hAnsi="Times New Roman"/>
          <w:color w:val="000000"/>
          <w:sz w:val="20"/>
        </w:rPr>
        <w:t xml:space="preserve">  or installed</w:t>
      </w:r>
      <w:r w:rsidRPr="00705FCD">
        <w:rPr>
          <w:rFonts w:ascii="Times New Roman" w:hAnsi="Times New Roman"/>
          <w:color w:val="000000"/>
          <w:sz w:val="20"/>
        </w:rPr>
        <w:t>.</w:t>
      </w:r>
      <w:r w:rsidRPr="00705FCD">
        <w:rPr>
          <w:rFonts w:ascii="Times New Roman" w:hAnsi="Times New Roman"/>
          <w:color w:val="000000"/>
          <w:sz w:val="20"/>
        </w:rPr>
        <w:tab/>
      </w:r>
      <w:r>
        <w:rPr>
          <w:rFonts w:ascii="Arial" w:hAnsi="Arial"/>
          <w:color w:val="000000"/>
          <w:sz w:val="20"/>
        </w:rPr>
        <w:tab/>
      </w:r>
    </w:p>
    <w:p w:rsidR="00B436C7" w:rsidRDefault="00B436C7" w:rsidP="00A553C8">
      <w:pPr>
        <w:pStyle w:val="WPPlainText"/>
        <w:ind w:left="1440" w:hanging="720"/>
        <w:contextualSpacing/>
        <w:rPr>
          <w:rFonts w:ascii="Arial" w:hAnsi="Arial"/>
          <w:color w:val="000000"/>
          <w:sz w:val="20"/>
        </w:rPr>
      </w:pP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2.1.4</w:t>
      </w:r>
      <w:r>
        <w:rPr>
          <w:rFonts w:ascii="Arial" w:hAnsi="Arial"/>
          <w:color w:val="000000"/>
          <w:sz w:val="20"/>
        </w:rPr>
        <w:tab/>
      </w:r>
      <w:r w:rsidRPr="00705FCD">
        <w:rPr>
          <w:rFonts w:ascii="Times New Roman" w:hAnsi="Times New Roman"/>
          <w:color w:val="000000"/>
          <w:sz w:val="20"/>
        </w:rPr>
        <w:t>No member shall be nominated for or hold more than one district flag office simultaneously, except that the district offices of secretary and treasurer may</w:t>
      </w:r>
      <w:r w:rsidR="007717C2" w:rsidRPr="00705FCD">
        <w:rPr>
          <w:rFonts w:ascii="Times New Roman" w:hAnsi="Times New Roman"/>
          <w:color w:val="000000"/>
          <w:sz w:val="20"/>
        </w:rPr>
        <w:t xml:space="preserve"> be held by the same person. A </w:t>
      </w:r>
      <w:r w:rsidRPr="00705FCD">
        <w:rPr>
          <w:rFonts w:ascii="Times New Roman" w:hAnsi="Times New Roman"/>
          <w:color w:val="000000"/>
          <w:sz w:val="20"/>
        </w:rPr>
        <w:t xml:space="preserve">member may hold elected flag </w:t>
      </w:r>
      <w:r w:rsidR="00E7095E" w:rsidRPr="00705FCD">
        <w:rPr>
          <w:rFonts w:ascii="Times New Roman" w:hAnsi="Times New Roman"/>
          <w:color w:val="000000"/>
          <w:sz w:val="20"/>
        </w:rPr>
        <w:t>offices at</w:t>
      </w:r>
      <w:r w:rsidRPr="00705FCD">
        <w:rPr>
          <w:rFonts w:ascii="Times New Roman" w:hAnsi="Times New Roman"/>
          <w:color w:val="000000"/>
          <w:sz w:val="20"/>
        </w:rPr>
        <w:t xml:space="preserve"> other levels of USPS if there does not seem to be a conflict of interest</w:t>
      </w:r>
      <w:r w:rsidRPr="00705FCD">
        <w:rPr>
          <w:rFonts w:ascii="Times New Roman" w:hAnsi="Times New Roman"/>
          <w:color w:val="FF0000"/>
          <w:sz w:val="20"/>
        </w:rPr>
        <w:t>.</w:t>
      </w:r>
    </w:p>
    <w:p w:rsidR="00B436C7" w:rsidRDefault="00B436C7" w:rsidP="00A553C8">
      <w:pPr>
        <w:pStyle w:val="WPPlainText"/>
        <w:ind w:left="1440" w:hanging="720"/>
        <w:contextualSpacing/>
        <w:rPr>
          <w:rFonts w:ascii="Arial" w:hAnsi="Arial"/>
          <w:color w:val="000000"/>
          <w:sz w:val="20"/>
        </w:rPr>
      </w:pP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w:t>
      </w:r>
      <w:r w:rsidR="00A92D3B">
        <w:rPr>
          <w:rFonts w:ascii="Arial" w:hAnsi="Arial"/>
          <w:b/>
          <w:color w:val="000000"/>
          <w:sz w:val="20"/>
          <w:u w:val="single"/>
        </w:rPr>
        <w:t>5</w:t>
      </w:r>
      <w:r>
        <w:rPr>
          <w:rFonts w:ascii="Arial" w:hAnsi="Arial"/>
          <w:color w:val="000000"/>
          <w:sz w:val="20"/>
        </w:rPr>
        <w:tab/>
      </w:r>
      <w:r w:rsidRPr="00705FCD">
        <w:rPr>
          <w:rFonts w:ascii="Times New Roman" w:hAnsi="Times New Roman"/>
          <w:color w:val="000000"/>
          <w:sz w:val="20"/>
        </w:rPr>
        <w:t xml:space="preserve">Committees whose members have staggered terms shall have members elected or appointed initially for terms to meet such qualifications.  One </w:t>
      </w:r>
      <w:r w:rsidR="007717C2" w:rsidRPr="00705FCD">
        <w:rPr>
          <w:rFonts w:ascii="Times New Roman" w:hAnsi="Times New Roman"/>
          <w:color w:val="000000"/>
          <w:sz w:val="20"/>
        </w:rPr>
        <w:t xml:space="preserve">of the members whose term next </w:t>
      </w:r>
      <w:r w:rsidRPr="00705FCD">
        <w:rPr>
          <w:rFonts w:ascii="Times New Roman" w:hAnsi="Times New Roman"/>
          <w:color w:val="000000"/>
          <w:sz w:val="20"/>
        </w:rPr>
        <w:t xml:space="preserve">expires shall </w:t>
      </w:r>
      <w:r w:rsidRPr="00F130AA">
        <w:rPr>
          <w:rFonts w:ascii="Times New Roman" w:hAnsi="Times New Roman"/>
          <w:sz w:val="20"/>
        </w:rPr>
        <w:t xml:space="preserve">be </w:t>
      </w:r>
      <w:r w:rsidR="0065314D" w:rsidRPr="00F130AA">
        <w:rPr>
          <w:rFonts w:ascii="Times New Roman" w:hAnsi="Times New Roman"/>
          <w:sz w:val="20"/>
        </w:rPr>
        <w:t>considered for</w:t>
      </w:r>
      <w:r w:rsidR="00671601" w:rsidRPr="00705FCD">
        <w:rPr>
          <w:rFonts w:ascii="Times New Roman" w:hAnsi="Times New Roman"/>
          <w:color w:val="000000"/>
          <w:sz w:val="20"/>
        </w:rPr>
        <w:t xml:space="preserve"> </w:t>
      </w:r>
      <w:r w:rsidR="00671601" w:rsidRPr="00F130AA">
        <w:rPr>
          <w:rFonts w:ascii="Times New Roman" w:hAnsi="Times New Roman"/>
          <w:sz w:val="20"/>
        </w:rPr>
        <w:t>appointment as</w:t>
      </w:r>
      <w:r w:rsidR="00671601" w:rsidRPr="00705FCD">
        <w:rPr>
          <w:rFonts w:ascii="Times New Roman" w:hAnsi="Times New Roman"/>
          <w:color w:val="000000"/>
          <w:sz w:val="20"/>
        </w:rPr>
        <w:t xml:space="preserve"> </w:t>
      </w:r>
      <w:r w:rsidRPr="00705FCD">
        <w:rPr>
          <w:rFonts w:ascii="Times New Roman" w:hAnsi="Times New Roman"/>
          <w:color w:val="000000"/>
          <w:sz w:val="20"/>
        </w:rPr>
        <w:t>chairman except for the general committees, which shall select their own chairmen.</w:t>
      </w: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lastRenderedPageBreak/>
        <w:t>2.1.</w:t>
      </w:r>
      <w:r w:rsidR="00A92D3B">
        <w:rPr>
          <w:rFonts w:ascii="Arial" w:hAnsi="Arial"/>
          <w:b/>
          <w:color w:val="000000"/>
          <w:sz w:val="20"/>
          <w:u w:val="single"/>
        </w:rPr>
        <w:t>6</w:t>
      </w:r>
      <w:r>
        <w:rPr>
          <w:rFonts w:ascii="Arial" w:hAnsi="Arial"/>
          <w:color w:val="000000"/>
          <w:sz w:val="20"/>
        </w:rPr>
        <w:tab/>
      </w:r>
      <w:r w:rsidRPr="00705FCD">
        <w:rPr>
          <w:rFonts w:ascii="Times New Roman" w:hAnsi="Times New Roman"/>
          <w:color w:val="000000"/>
          <w:sz w:val="20"/>
        </w:rPr>
        <w:t>A vacancy occurring in any elective office shall be filled by the Council for the unexpired term and a vacancy occurring in any appointive office shall be filled by appointment by the commander</w:t>
      </w:r>
      <w:r w:rsidR="00671601" w:rsidRPr="00705FCD">
        <w:rPr>
          <w:rFonts w:ascii="Times New Roman" w:hAnsi="Times New Roman"/>
          <w:color w:val="000000"/>
          <w:sz w:val="20"/>
        </w:rPr>
        <w:t xml:space="preserve"> </w:t>
      </w:r>
      <w:r w:rsidR="00671601" w:rsidRPr="00F130AA">
        <w:rPr>
          <w:rFonts w:ascii="Times New Roman" w:hAnsi="Times New Roman"/>
          <w:sz w:val="20"/>
        </w:rPr>
        <w:t>except for</w:t>
      </w:r>
      <w:r w:rsidR="00671601" w:rsidRPr="00705FCD">
        <w:rPr>
          <w:rFonts w:ascii="Times New Roman" w:hAnsi="Times New Roman"/>
          <w:color w:val="FF0000"/>
          <w:sz w:val="20"/>
        </w:rPr>
        <w:t xml:space="preserve"> </w:t>
      </w:r>
      <w:r w:rsidR="00671601" w:rsidRPr="00F130AA">
        <w:rPr>
          <w:rFonts w:ascii="Times New Roman" w:hAnsi="Times New Roman"/>
          <w:sz w:val="20"/>
        </w:rPr>
        <w:t>multi-year terms which shall be appointed by the Council</w:t>
      </w:r>
      <w:ins w:id="0" w:author="Author">
        <w:r w:rsidRPr="00F130AA">
          <w:rPr>
            <w:rFonts w:ascii="Times New Roman" w:hAnsi="Times New Roman"/>
            <w:sz w:val="20"/>
          </w:rPr>
          <w:t>.</w:t>
        </w:r>
      </w:ins>
      <w:r w:rsidRPr="00F130AA">
        <w:rPr>
          <w:rFonts w:ascii="Times New Roman" w:hAnsi="Times New Roman"/>
          <w:sz w:val="20"/>
        </w:rPr>
        <w:t xml:space="preserve"> </w:t>
      </w:r>
      <w:r w:rsidRPr="00705FCD">
        <w:rPr>
          <w:rFonts w:ascii="Times New Roman" w:hAnsi="Times New Roman"/>
          <w:color w:val="000000"/>
          <w:sz w:val="20"/>
        </w:rPr>
        <w:t>Persons selected to fill vacancies in the offices of edu</w:t>
      </w:r>
      <w:r w:rsidR="008662B9" w:rsidRPr="00705FCD">
        <w:rPr>
          <w:rFonts w:ascii="Times New Roman" w:hAnsi="Times New Roman"/>
          <w:color w:val="000000"/>
          <w:sz w:val="20"/>
        </w:rPr>
        <w:t xml:space="preserve">cational officer and assistant </w:t>
      </w:r>
      <w:r w:rsidRPr="00705FCD">
        <w:rPr>
          <w:rFonts w:ascii="Times New Roman" w:hAnsi="Times New Roman"/>
          <w:color w:val="000000"/>
          <w:sz w:val="20"/>
        </w:rPr>
        <w:t>educational officer must have their qualifications approved as provided in 6.3 herein.</w:t>
      </w:r>
    </w:p>
    <w:p w:rsidR="00B436C7" w:rsidRDefault="00B436C7" w:rsidP="00A553C8">
      <w:pPr>
        <w:pStyle w:val="WPPlainText"/>
        <w:ind w:left="1440" w:hanging="720"/>
        <w:contextualSpacing/>
        <w:rPr>
          <w:rFonts w:ascii="Arial" w:hAnsi="Arial"/>
          <w:color w:val="000000"/>
          <w:sz w:val="20"/>
        </w:rPr>
      </w:pP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w:t>
      </w:r>
      <w:r w:rsidR="00A92D3B">
        <w:rPr>
          <w:rFonts w:ascii="Arial" w:hAnsi="Arial"/>
          <w:b/>
          <w:color w:val="000000"/>
          <w:sz w:val="20"/>
          <w:u w:val="single"/>
        </w:rPr>
        <w:t>7</w:t>
      </w:r>
      <w:r>
        <w:rPr>
          <w:rFonts w:ascii="Arial" w:hAnsi="Arial"/>
          <w:color w:val="000000"/>
          <w:sz w:val="20"/>
        </w:rPr>
        <w:tab/>
      </w:r>
      <w:r w:rsidRPr="00705FCD">
        <w:rPr>
          <w:rFonts w:ascii="Times New Roman" w:hAnsi="Times New Roman"/>
          <w:color w:val="000000"/>
          <w:sz w:val="20"/>
        </w:rPr>
        <w:t>In addition to the specific duties set forth herein, all district</w:t>
      </w:r>
      <w:r w:rsidR="008662B9" w:rsidRPr="00705FCD">
        <w:rPr>
          <w:rFonts w:ascii="Times New Roman" w:hAnsi="Times New Roman"/>
          <w:color w:val="000000"/>
          <w:sz w:val="20"/>
        </w:rPr>
        <w:t xml:space="preserve"> officers shall be expected to </w:t>
      </w:r>
      <w:r w:rsidRPr="00705FCD">
        <w:rPr>
          <w:rFonts w:ascii="Times New Roman" w:hAnsi="Times New Roman"/>
          <w:color w:val="000000"/>
          <w:sz w:val="20"/>
        </w:rPr>
        <w:t xml:space="preserve">perform such other duties relating to their office as may be prescribed </w:t>
      </w:r>
      <w:r w:rsidR="008662B9" w:rsidRPr="00705FCD">
        <w:rPr>
          <w:rFonts w:ascii="Times New Roman" w:hAnsi="Times New Roman"/>
          <w:color w:val="000000"/>
          <w:sz w:val="20"/>
        </w:rPr>
        <w:t xml:space="preserve">by the policy and authority of </w:t>
      </w:r>
      <w:r w:rsidRPr="00705FCD">
        <w:rPr>
          <w:rFonts w:ascii="Times New Roman" w:hAnsi="Times New Roman"/>
          <w:color w:val="000000"/>
          <w:sz w:val="20"/>
        </w:rPr>
        <w:t>USPS.</w:t>
      </w:r>
    </w:p>
    <w:p w:rsidR="00B436C7" w:rsidRDefault="00B436C7" w:rsidP="00A553C8">
      <w:pPr>
        <w:pStyle w:val="WPPlainText"/>
        <w:ind w:left="1440" w:hanging="720"/>
        <w:contextualSpacing/>
        <w:rPr>
          <w:rFonts w:ascii="Arial" w:hAnsi="Arial"/>
          <w:color w:val="000000"/>
          <w:sz w:val="20"/>
        </w:rPr>
      </w:pP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2.1.</w:t>
      </w:r>
      <w:r w:rsidR="00A92D3B">
        <w:rPr>
          <w:rFonts w:ascii="Arial" w:hAnsi="Arial"/>
          <w:b/>
          <w:color w:val="000000"/>
          <w:sz w:val="20"/>
          <w:u w:val="single"/>
        </w:rPr>
        <w:t>8</w:t>
      </w:r>
      <w:r>
        <w:rPr>
          <w:rFonts w:ascii="Arial" w:hAnsi="Arial"/>
          <w:color w:val="000000"/>
          <w:sz w:val="20"/>
        </w:rPr>
        <w:tab/>
      </w:r>
      <w:r w:rsidRPr="00705FCD">
        <w:rPr>
          <w:rFonts w:ascii="Times New Roman" w:hAnsi="Times New Roman"/>
          <w:color w:val="000000"/>
          <w:sz w:val="20"/>
        </w:rPr>
        <w:t>In all instances relating to rank, grade, appointment, duties, and procedures, the policy and authority of USPS shall prevail.</w:t>
      </w:r>
    </w:p>
    <w:p w:rsidR="00B436C7" w:rsidRDefault="00B436C7" w:rsidP="00A553C8">
      <w:pPr>
        <w:pStyle w:val="WPPlainText"/>
        <w:ind w:left="720" w:hanging="720"/>
        <w:contextualSpacing/>
        <w:rPr>
          <w:rFonts w:ascii="Arial" w:hAnsi="Arial"/>
          <w:color w:val="000000"/>
          <w:sz w:val="20"/>
        </w:rPr>
      </w:pPr>
    </w:p>
    <w:p w:rsidR="00B436C7" w:rsidRDefault="00B436C7" w:rsidP="00EE58DA">
      <w:pPr>
        <w:pStyle w:val="WPPlainText"/>
        <w:ind w:left="1440" w:hanging="720"/>
        <w:contextualSpacing/>
        <w:rPr>
          <w:rFonts w:ascii="Arial" w:hAnsi="Arial"/>
          <w:color w:val="000000"/>
          <w:sz w:val="20"/>
        </w:rPr>
      </w:pPr>
      <w:r>
        <w:rPr>
          <w:rFonts w:ascii="Arial" w:hAnsi="Arial"/>
          <w:b/>
          <w:color w:val="000000"/>
          <w:sz w:val="20"/>
          <w:u w:val="single"/>
        </w:rPr>
        <w:t>2.1.</w:t>
      </w:r>
      <w:r w:rsidR="00A92D3B">
        <w:rPr>
          <w:rFonts w:ascii="Arial" w:hAnsi="Arial"/>
          <w:b/>
          <w:color w:val="000000"/>
          <w:sz w:val="20"/>
          <w:u w:val="single"/>
        </w:rPr>
        <w:t>9</w:t>
      </w:r>
      <w:r w:rsidR="00A553C8">
        <w:rPr>
          <w:rFonts w:ascii="Arial" w:hAnsi="Arial"/>
          <w:color w:val="000000"/>
          <w:sz w:val="20"/>
        </w:rPr>
        <w:tab/>
      </w:r>
      <w:r w:rsidRPr="00705FCD">
        <w:rPr>
          <w:rFonts w:ascii="Times New Roman" w:hAnsi="Times New Roman"/>
          <w:color w:val="000000"/>
          <w:sz w:val="20"/>
        </w:rPr>
        <w:t xml:space="preserve">Upon leaving office, officers shall turn over to their successors all </w:t>
      </w:r>
      <w:r w:rsidR="00E2156B" w:rsidRPr="00F130AA">
        <w:rPr>
          <w:rFonts w:ascii="Times New Roman" w:hAnsi="Times New Roman"/>
          <w:sz w:val="20"/>
        </w:rPr>
        <w:t>significant</w:t>
      </w:r>
      <w:r w:rsidR="00E2156B" w:rsidRPr="0058227C">
        <w:rPr>
          <w:rFonts w:ascii="Times New Roman" w:hAnsi="Times New Roman"/>
          <w:color w:val="FF0000"/>
          <w:sz w:val="20"/>
        </w:rPr>
        <w:t xml:space="preserve"> </w:t>
      </w:r>
      <w:r w:rsidRPr="00705FCD">
        <w:rPr>
          <w:rFonts w:ascii="Times New Roman" w:hAnsi="Times New Roman"/>
          <w:color w:val="000000"/>
          <w:sz w:val="20"/>
        </w:rPr>
        <w:t>records, reports, communications and documents in their possession that pertain to the affairs of the district.</w:t>
      </w:r>
    </w:p>
    <w:p w:rsidR="00EE58DA" w:rsidRDefault="00EE58DA" w:rsidP="00EE58DA">
      <w:pPr>
        <w:pStyle w:val="WPPlainText"/>
        <w:ind w:left="1440" w:hanging="720"/>
        <w:contextualSpacing/>
        <w:rPr>
          <w:rFonts w:ascii="Arial" w:hAnsi="Arial"/>
          <w:color w:val="000000"/>
          <w:sz w:val="20"/>
        </w:rPr>
      </w:pPr>
    </w:p>
    <w:p w:rsidR="00B436C7" w:rsidRDefault="00B436C7" w:rsidP="00A553C8">
      <w:pPr>
        <w:pStyle w:val="WPPlainText"/>
        <w:ind w:left="720" w:hanging="720"/>
        <w:contextualSpacing/>
        <w:jc w:val="center"/>
        <w:rPr>
          <w:color w:val="000000"/>
          <w:sz w:val="20"/>
        </w:rPr>
      </w:pPr>
      <w:r>
        <w:rPr>
          <w:rFonts w:ascii="Arial" w:hAnsi="Arial"/>
          <w:b/>
          <w:color w:val="000000"/>
          <w:sz w:val="20"/>
          <w:u w:val="single"/>
        </w:rPr>
        <w:t>Elected Officers</w:t>
      </w:r>
    </w:p>
    <w:p w:rsidR="00B436C7" w:rsidRDefault="00B436C7" w:rsidP="00A553C8">
      <w:pPr>
        <w:pStyle w:val="WPPlainText"/>
        <w:ind w:left="720" w:hanging="720"/>
        <w:contextualSpacing/>
        <w:outlineLvl w:val="0"/>
        <w:rPr>
          <w:color w:val="000000"/>
          <w:sz w:val="20"/>
        </w:rPr>
      </w:pPr>
    </w:p>
    <w:p w:rsidR="00B436C7" w:rsidRDefault="00B436C7" w:rsidP="00286CC5">
      <w:pPr>
        <w:pStyle w:val="WPPlainText"/>
        <w:contextualSpacing/>
        <w:rPr>
          <w:rFonts w:ascii="Arial" w:hAnsi="Arial"/>
          <w:color w:val="000000"/>
          <w:sz w:val="20"/>
        </w:rPr>
      </w:pPr>
      <w:r>
        <w:rPr>
          <w:rFonts w:ascii="Arial" w:hAnsi="Arial"/>
          <w:b/>
          <w:color w:val="000000"/>
          <w:sz w:val="20"/>
          <w:u w:val="single"/>
        </w:rPr>
        <w:t>Section 2.2</w:t>
      </w:r>
      <w:r>
        <w:rPr>
          <w:rFonts w:ascii="Arial" w:hAnsi="Arial"/>
          <w:color w:val="000000"/>
          <w:sz w:val="20"/>
        </w:rPr>
        <w:tab/>
      </w:r>
      <w:r w:rsidRPr="00705FCD">
        <w:rPr>
          <w:rFonts w:ascii="Times New Roman" w:hAnsi="Times New Roman"/>
          <w:color w:val="000000"/>
          <w:sz w:val="20"/>
        </w:rPr>
        <w:t>The commander, the ranking officer, shall:</w:t>
      </w:r>
    </w:p>
    <w:p w:rsidR="00B436C7" w:rsidRDefault="00B436C7" w:rsidP="00A553C8">
      <w:pPr>
        <w:pStyle w:val="WPPlainText"/>
        <w:ind w:left="720" w:hanging="720"/>
        <w:contextualSpacing/>
        <w:rPr>
          <w:rFonts w:ascii="Arial" w:hAnsi="Arial"/>
          <w:color w:val="000000"/>
          <w:sz w:val="20"/>
        </w:rPr>
      </w:pPr>
    </w:p>
    <w:p w:rsidR="00B436C7" w:rsidRPr="00705FCD" w:rsidRDefault="000A7743" w:rsidP="000A7743">
      <w:pPr>
        <w:pStyle w:val="WPPlainText"/>
        <w:ind w:left="1440" w:hanging="720"/>
        <w:contextualSpacing/>
        <w:rPr>
          <w:rFonts w:ascii="Times New Roman" w:hAnsi="Times New Roman"/>
          <w:color w:val="000000"/>
          <w:sz w:val="20"/>
        </w:rPr>
      </w:pPr>
      <w:r w:rsidRPr="000A7743">
        <w:rPr>
          <w:rFonts w:ascii="Arial" w:hAnsi="Arial" w:cs="Arial"/>
          <w:b/>
          <w:color w:val="000000"/>
          <w:sz w:val="20"/>
          <w:u w:val="single"/>
        </w:rPr>
        <w:t>2.2.1</w:t>
      </w:r>
      <w:r>
        <w:rPr>
          <w:rFonts w:ascii="Arial" w:hAnsi="Arial" w:cs="Arial"/>
          <w:b/>
          <w:color w:val="000000"/>
          <w:sz w:val="20"/>
        </w:rPr>
        <w:tab/>
      </w:r>
      <w:r w:rsidR="00B436C7" w:rsidRPr="00705FCD">
        <w:rPr>
          <w:rFonts w:ascii="Times New Roman" w:hAnsi="Times New Roman"/>
          <w:color w:val="000000"/>
          <w:sz w:val="20"/>
        </w:rPr>
        <w:t>Preside at all meetings of the Conference and the Council and represent the district at meetings and functions of USPS.</w:t>
      </w:r>
    </w:p>
    <w:p w:rsidR="00B436C7" w:rsidRDefault="00B436C7" w:rsidP="00A553C8">
      <w:pPr>
        <w:pStyle w:val="WPPlainText"/>
        <w:ind w:left="1440" w:hanging="720"/>
        <w:contextualSpacing/>
        <w:rPr>
          <w:rFonts w:ascii="Arial" w:hAnsi="Arial"/>
          <w:color w:val="000000"/>
          <w:sz w:val="20"/>
        </w:rPr>
      </w:pPr>
    </w:p>
    <w:p w:rsidR="00916BB5"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2.2.2</w:t>
      </w:r>
      <w:r>
        <w:rPr>
          <w:rFonts w:ascii="Arial" w:hAnsi="Arial"/>
          <w:b/>
          <w:color w:val="000000"/>
          <w:sz w:val="20"/>
        </w:rPr>
        <w:tab/>
      </w:r>
      <w:r w:rsidRPr="00705FCD">
        <w:rPr>
          <w:rFonts w:ascii="Times New Roman" w:hAnsi="Times New Roman"/>
          <w:color w:val="000000"/>
          <w:sz w:val="20"/>
        </w:rPr>
        <w:t>Visit each squadron at least once a year.  If unable to make such visitations in person, designate a representative to do so, preferably one of the district lieutenant commanders or a past district commander.</w:t>
      </w:r>
    </w:p>
    <w:p w:rsidR="00916BB5" w:rsidRDefault="00916BB5" w:rsidP="00A553C8">
      <w:pPr>
        <w:pStyle w:val="WPPlainText"/>
        <w:ind w:left="1440" w:hanging="720"/>
        <w:contextualSpacing/>
        <w:rPr>
          <w:rFonts w:ascii="Arial" w:hAnsi="Arial"/>
          <w:color w:val="000000"/>
          <w:sz w:val="20"/>
        </w:rPr>
      </w:pPr>
    </w:p>
    <w:p w:rsidR="00B436C7" w:rsidRDefault="00916BB5" w:rsidP="00916BB5">
      <w:pPr>
        <w:pStyle w:val="WPPlainText"/>
        <w:ind w:left="1440" w:hanging="720"/>
        <w:contextualSpacing/>
        <w:rPr>
          <w:rFonts w:ascii="Arial" w:hAnsi="Arial"/>
          <w:color w:val="000000"/>
          <w:sz w:val="20"/>
        </w:rPr>
      </w:pPr>
      <w:r>
        <w:rPr>
          <w:rFonts w:ascii="Arial" w:hAnsi="Arial"/>
          <w:b/>
          <w:color w:val="000000"/>
          <w:sz w:val="20"/>
          <w:u w:val="single"/>
        </w:rPr>
        <w:t>2.2.3</w:t>
      </w:r>
      <w:r>
        <w:rPr>
          <w:rFonts w:ascii="Arial" w:hAnsi="Arial"/>
          <w:color w:val="000000"/>
          <w:sz w:val="20"/>
        </w:rPr>
        <w:tab/>
      </w:r>
      <w:r w:rsidR="00B436C7" w:rsidRPr="00705FCD">
        <w:rPr>
          <w:rFonts w:ascii="Times New Roman" w:hAnsi="Times New Roman"/>
          <w:color w:val="000000"/>
          <w:sz w:val="20"/>
        </w:rPr>
        <w:t>Call meetings of the Conference and the Council as provided herein.</w:t>
      </w:r>
    </w:p>
    <w:p w:rsidR="00B436C7" w:rsidRDefault="00B436C7" w:rsidP="00A553C8">
      <w:pPr>
        <w:pStyle w:val="WPPlainText"/>
        <w:ind w:left="1440" w:hanging="720"/>
        <w:contextualSpacing/>
        <w:rPr>
          <w:rFonts w:ascii="Arial" w:hAnsi="Arial"/>
          <w:color w:val="000000"/>
          <w:sz w:val="20"/>
        </w:rPr>
      </w:pPr>
    </w:p>
    <w:p w:rsidR="00B436C7" w:rsidRPr="00705FCD"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2.2.4</w:t>
      </w:r>
      <w:r>
        <w:rPr>
          <w:rFonts w:ascii="Arial" w:hAnsi="Arial"/>
          <w:color w:val="000000"/>
          <w:sz w:val="20"/>
        </w:rPr>
        <w:tab/>
      </w:r>
      <w:r w:rsidRPr="00705FCD">
        <w:rPr>
          <w:rFonts w:ascii="Times New Roman" w:hAnsi="Times New Roman"/>
          <w:color w:val="000000"/>
          <w:sz w:val="20"/>
        </w:rPr>
        <w:t>Be</w:t>
      </w:r>
      <w:r w:rsidR="00E7095E" w:rsidRPr="00705FCD">
        <w:rPr>
          <w:rFonts w:ascii="Times New Roman" w:hAnsi="Times New Roman"/>
          <w:color w:val="000000"/>
          <w:sz w:val="20"/>
        </w:rPr>
        <w:t xml:space="preserve">, </w:t>
      </w:r>
      <w:r w:rsidRPr="00705FCD">
        <w:rPr>
          <w:rFonts w:ascii="Times New Roman" w:hAnsi="Times New Roman"/>
          <w:i/>
          <w:color w:val="000000"/>
          <w:sz w:val="20"/>
        </w:rPr>
        <w:t>ex officio</w:t>
      </w:r>
      <w:r w:rsidR="00E7095E" w:rsidRPr="00705FCD">
        <w:rPr>
          <w:rFonts w:ascii="Times New Roman" w:hAnsi="Times New Roman"/>
          <w:color w:val="000000"/>
          <w:sz w:val="20"/>
        </w:rPr>
        <w:t>,</w:t>
      </w:r>
      <w:r w:rsidR="00E7095E" w:rsidRPr="00705FCD">
        <w:rPr>
          <w:rFonts w:ascii="Times New Roman" w:hAnsi="Times New Roman"/>
          <w:i/>
          <w:color w:val="000000"/>
          <w:sz w:val="20"/>
        </w:rPr>
        <w:t xml:space="preserve"> </w:t>
      </w:r>
      <w:r w:rsidR="00E7095E" w:rsidRPr="00705FCD">
        <w:rPr>
          <w:rFonts w:ascii="Times New Roman" w:hAnsi="Times New Roman"/>
          <w:color w:val="000000"/>
          <w:sz w:val="20"/>
        </w:rPr>
        <w:t>a</w:t>
      </w:r>
      <w:r w:rsidR="00E7095E" w:rsidRPr="00705FCD">
        <w:rPr>
          <w:rFonts w:ascii="Times New Roman" w:hAnsi="Times New Roman"/>
          <w:i/>
          <w:color w:val="000000"/>
          <w:sz w:val="20"/>
        </w:rPr>
        <w:t xml:space="preserve"> </w:t>
      </w:r>
      <w:r w:rsidRPr="00705FCD">
        <w:rPr>
          <w:rFonts w:ascii="Times New Roman" w:hAnsi="Times New Roman"/>
          <w:color w:val="000000"/>
          <w:sz w:val="20"/>
        </w:rPr>
        <w:t>member of all committees except the Nominating, Rules and Auditing committees.</w:t>
      </w:r>
    </w:p>
    <w:p w:rsidR="00B436C7" w:rsidRDefault="00B436C7" w:rsidP="00A553C8">
      <w:pPr>
        <w:pStyle w:val="WPPlainText"/>
        <w:ind w:left="1440" w:hanging="720"/>
        <w:contextualSpacing/>
        <w:rPr>
          <w:rFonts w:ascii="Arial" w:hAnsi="Arial"/>
          <w:color w:val="000000"/>
          <w:sz w:val="20"/>
        </w:rPr>
      </w:pPr>
    </w:p>
    <w:p w:rsidR="003C2EC4" w:rsidRPr="004640AC" w:rsidRDefault="00B436C7" w:rsidP="00A553C8">
      <w:pPr>
        <w:pStyle w:val="WPPlainText"/>
        <w:ind w:left="1440" w:hanging="720"/>
        <w:contextualSpacing/>
        <w:rPr>
          <w:rFonts w:ascii="Times New Roman" w:hAnsi="Times New Roman"/>
          <w:b/>
          <w:color w:val="FF0000"/>
          <w:sz w:val="20"/>
        </w:rPr>
      </w:pPr>
      <w:r>
        <w:rPr>
          <w:rFonts w:ascii="Arial" w:hAnsi="Arial"/>
          <w:b/>
          <w:color w:val="000000"/>
          <w:sz w:val="20"/>
          <w:u w:val="single"/>
        </w:rPr>
        <w:t>2.2.5</w:t>
      </w:r>
      <w:r>
        <w:rPr>
          <w:rFonts w:ascii="Arial" w:hAnsi="Arial"/>
          <w:color w:val="000000"/>
          <w:sz w:val="20"/>
        </w:rPr>
        <w:tab/>
      </w:r>
      <w:r w:rsidRPr="00705FCD">
        <w:rPr>
          <w:rFonts w:ascii="Times New Roman" w:hAnsi="Times New Roman"/>
          <w:color w:val="000000"/>
          <w:sz w:val="20"/>
        </w:rPr>
        <w:t xml:space="preserve">Appoint </w:t>
      </w:r>
      <w:r w:rsidR="003C2EC4" w:rsidRPr="00F130AA">
        <w:rPr>
          <w:rFonts w:ascii="Times New Roman" w:hAnsi="Times New Roman"/>
          <w:sz w:val="20"/>
        </w:rPr>
        <w:t>all</w:t>
      </w:r>
      <w:r w:rsidR="003C2EC4" w:rsidRPr="004640AC">
        <w:rPr>
          <w:rFonts w:ascii="Times New Roman" w:hAnsi="Times New Roman"/>
          <w:b/>
          <w:color w:val="000000"/>
          <w:sz w:val="20"/>
        </w:rPr>
        <w:t xml:space="preserve"> </w:t>
      </w:r>
      <w:r w:rsidRPr="00705FCD">
        <w:rPr>
          <w:rFonts w:ascii="Times New Roman" w:hAnsi="Times New Roman"/>
          <w:color w:val="000000"/>
          <w:sz w:val="20"/>
        </w:rPr>
        <w:t>appointive officers and the chairmen and members of the appointive committees</w:t>
      </w:r>
      <w:r w:rsidR="003C2EC4">
        <w:rPr>
          <w:rFonts w:ascii="Times New Roman" w:hAnsi="Times New Roman"/>
          <w:color w:val="000000"/>
          <w:sz w:val="20"/>
        </w:rPr>
        <w:t xml:space="preserve"> </w:t>
      </w:r>
      <w:r w:rsidR="003C2EC4" w:rsidRPr="00F130AA">
        <w:rPr>
          <w:rFonts w:ascii="Times New Roman" w:hAnsi="Times New Roman"/>
          <w:sz w:val="20"/>
        </w:rPr>
        <w:t>who have</w:t>
      </w:r>
    </w:p>
    <w:p w:rsidR="00B436C7" w:rsidRPr="00F130AA" w:rsidRDefault="00A35E6B" w:rsidP="00A553C8">
      <w:pPr>
        <w:pStyle w:val="WPPlainText"/>
        <w:ind w:left="1440" w:hanging="720"/>
        <w:contextualSpacing/>
        <w:rPr>
          <w:rFonts w:ascii="Times New Roman" w:hAnsi="Times New Roman"/>
          <w:sz w:val="20"/>
        </w:rPr>
      </w:pPr>
      <w:r>
        <w:rPr>
          <w:rFonts w:ascii="Times New Roman" w:hAnsi="Times New Roman"/>
          <w:sz w:val="20"/>
        </w:rPr>
        <w:t xml:space="preserve">              </w:t>
      </w:r>
      <w:proofErr w:type="gramStart"/>
      <w:r w:rsidR="003C2EC4" w:rsidRPr="00F130AA">
        <w:rPr>
          <w:rFonts w:ascii="Times New Roman" w:hAnsi="Times New Roman"/>
          <w:sz w:val="20"/>
        </w:rPr>
        <w:t>one</w:t>
      </w:r>
      <w:proofErr w:type="gramEnd"/>
      <w:r w:rsidR="003C2EC4" w:rsidRPr="00F130AA">
        <w:rPr>
          <w:rFonts w:ascii="Times New Roman" w:hAnsi="Times New Roman"/>
          <w:sz w:val="20"/>
        </w:rPr>
        <w:t xml:space="preserve"> year terms</w:t>
      </w:r>
      <w:r w:rsidR="00B436C7" w:rsidRPr="00F130AA">
        <w:rPr>
          <w:rFonts w:ascii="Times New Roman" w:hAnsi="Times New Roman"/>
          <w:sz w:val="20"/>
        </w:rPr>
        <w:t>.</w:t>
      </w:r>
      <w:r w:rsidR="00DE4AE6" w:rsidRPr="00F130AA">
        <w:rPr>
          <w:rFonts w:ascii="Times New Roman" w:hAnsi="Times New Roman"/>
          <w:sz w:val="20"/>
        </w:rPr>
        <w:t xml:space="preserve">  Appointments </w:t>
      </w:r>
      <w:r w:rsidR="00EA46DD" w:rsidRPr="00F130AA">
        <w:rPr>
          <w:rFonts w:ascii="Times New Roman" w:hAnsi="Times New Roman"/>
          <w:sz w:val="20"/>
        </w:rPr>
        <w:t xml:space="preserve">for those with </w:t>
      </w:r>
      <w:r w:rsidR="00DE4AE6" w:rsidRPr="00F130AA">
        <w:rPr>
          <w:rFonts w:ascii="Times New Roman" w:hAnsi="Times New Roman"/>
          <w:sz w:val="20"/>
        </w:rPr>
        <w:t xml:space="preserve">multi-year terms shall be </w:t>
      </w:r>
      <w:r w:rsidR="00265B83" w:rsidRPr="00F130AA">
        <w:rPr>
          <w:rFonts w:ascii="Times New Roman" w:hAnsi="Times New Roman"/>
          <w:sz w:val="20"/>
        </w:rPr>
        <w:t xml:space="preserve">made </w:t>
      </w:r>
      <w:r w:rsidR="00DE4AE6" w:rsidRPr="00F130AA">
        <w:rPr>
          <w:rFonts w:ascii="Times New Roman" w:hAnsi="Times New Roman"/>
          <w:sz w:val="20"/>
        </w:rPr>
        <w:t>by the Council.</w:t>
      </w:r>
    </w:p>
    <w:p w:rsidR="00B436C7" w:rsidRDefault="00B436C7" w:rsidP="00A553C8">
      <w:pPr>
        <w:pStyle w:val="WPPlainText"/>
        <w:ind w:left="720" w:hanging="720"/>
        <w:contextualSpacing/>
        <w:rPr>
          <w:rFonts w:ascii="Arial" w:hAnsi="Arial"/>
          <w:color w:val="000000"/>
          <w:sz w:val="20"/>
        </w:rPr>
      </w:pPr>
    </w:p>
    <w:p w:rsidR="00286CC5" w:rsidRPr="00705FCD" w:rsidRDefault="00B436C7" w:rsidP="00A553C8">
      <w:pPr>
        <w:pStyle w:val="WPPlainText"/>
        <w:contextualSpacing/>
        <w:rPr>
          <w:rFonts w:ascii="Times New Roman" w:hAnsi="Times New Roman"/>
          <w:color w:val="000000"/>
          <w:sz w:val="20"/>
        </w:rPr>
      </w:pPr>
      <w:r>
        <w:rPr>
          <w:rFonts w:ascii="Arial" w:hAnsi="Arial"/>
          <w:b/>
          <w:color w:val="000000"/>
          <w:sz w:val="20"/>
          <w:u w:val="single"/>
        </w:rPr>
        <w:t>Section 2.3</w:t>
      </w:r>
      <w:r>
        <w:rPr>
          <w:rFonts w:ascii="Arial" w:hAnsi="Arial"/>
          <w:color w:val="000000"/>
          <w:sz w:val="20"/>
        </w:rPr>
        <w:tab/>
      </w:r>
      <w:r w:rsidRPr="00705FCD">
        <w:rPr>
          <w:rFonts w:ascii="Times New Roman" w:hAnsi="Times New Roman"/>
          <w:color w:val="000000"/>
          <w:sz w:val="20"/>
        </w:rPr>
        <w:t>The executive officer shall:</w:t>
      </w:r>
    </w:p>
    <w:p w:rsidR="00286CC5" w:rsidRDefault="00286CC5" w:rsidP="00A553C8">
      <w:pPr>
        <w:pStyle w:val="WPPlainText"/>
        <w:contextualSpacing/>
        <w:rPr>
          <w:rFonts w:ascii="Arial" w:hAnsi="Arial"/>
          <w:color w:val="000000"/>
          <w:sz w:val="20"/>
        </w:rPr>
      </w:pPr>
    </w:p>
    <w:p w:rsidR="00286CC5" w:rsidRDefault="00286CC5" w:rsidP="00286CC5">
      <w:pPr>
        <w:pStyle w:val="WPPlainText"/>
        <w:ind w:left="1440" w:hanging="720"/>
        <w:contextualSpacing/>
        <w:rPr>
          <w:rFonts w:ascii="Arial" w:hAnsi="Arial"/>
          <w:color w:val="000000"/>
          <w:sz w:val="20"/>
        </w:rPr>
      </w:pPr>
      <w:r w:rsidRPr="00286CC5">
        <w:rPr>
          <w:rFonts w:ascii="Arial" w:hAnsi="Arial"/>
          <w:b/>
          <w:color w:val="000000"/>
          <w:sz w:val="20"/>
          <w:u w:val="single"/>
        </w:rPr>
        <w:t>2.3.1</w:t>
      </w:r>
      <w:r>
        <w:rPr>
          <w:rFonts w:ascii="Arial" w:hAnsi="Arial"/>
          <w:color w:val="000000"/>
          <w:sz w:val="20"/>
        </w:rPr>
        <w:tab/>
      </w:r>
      <w:r w:rsidRPr="00705FCD">
        <w:rPr>
          <w:rFonts w:ascii="Times New Roman" w:hAnsi="Times New Roman"/>
          <w:color w:val="000000"/>
          <w:sz w:val="20"/>
        </w:rPr>
        <w:t>A</w:t>
      </w:r>
      <w:r w:rsidR="00B436C7" w:rsidRPr="00705FCD">
        <w:rPr>
          <w:rFonts w:ascii="Times New Roman" w:hAnsi="Times New Roman"/>
          <w:color w:val="000000"/>
          <w:sz w:val="20"/>
        </w:rPr>
        <w:t>ssist the commander</w:t>
      </w:r>
      <w:r w:rsidRPr="00705FCD">
        <w:rPr>
          <w:rFonts w:ascii="Times New Roman" w:hAnsi="Times New Roman"/>
          <w:color w:val="000000"/>
          <w:sz w:val="20"/>
        </w:rPr>
        <w:t>.</w:t>
      </w:r>
    </w:p>
    <w:p w:rsidR="00286CC5" w:rsidRDefault="00286CC5" w:rsidP="00286CC5">
      <w:pPr>
        <w:pStyle w:val="WPPlainText"/>
        <w:ind w:left="1440" w:hanging="720"/>
        <w:contextualSpacing/>
        <w:rPr>
          <w:rFonts w:ascii="Arial" w:hAnsi="Arial"/>
          <w:color w:val="000000"/>
          <w:sz w:val="20"/>
        </w:rPr>
      </w:pPr>
    </w:p>
    <w:p w:rsidR="00286CC5" w:rsidRPr="00705FCD"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2.3.2</w:t>
      </w:r>
      <w:r>
        <w:rPr>
          <w:rFonts w:ascii="Arial" w:hAnsi="Arial"/>
          <w:color w:val="000000"/>
          <w:sz w:val="20"/>
        </w:rPr>
        <w:tab/>
      </w:r>
      <w:r w:rsidRPr="00705FCD">
        <w:rPr>
          <w:rFonts w:ascii="Times New Roman" w:hAnsi="Times New Roman"/>
          <w:color w:val="000000"/>
          <w:sz w:val="20"/>
        </w:rPr>
        <w:t>H</w:t>
      </w:r>
      <w:r w:rsidR="00B436C7" w:rsidRPr="00705FCD">
        <w:rPr>
          <w:rFonts w:ascii="Times New Roman" w:hAnsi="Times New Roman"/>
          <w:color w:val="000000"/>
          <w:sz w:val="20"/>
        </w:rPr>
        <w:t>ave general supervision of the</w:t>
      </w:r>
      <w:r w:rsidR="00A553C8" w:rsidRPr="00705FCD">
        <w:rPr>
          <w:rFonts w:ascii="Times New Roman" w:hAnsi="Times New Roman"/>
          <w:color w:val="000000"/>
          <w:sz w:val="20"/>
        </w:rPr>
        <w:t xml:space="preserve"> </w:t>
      </w:r>
      <w:r w:rsidR="00B436C7" w:rsidRPr="00705FCD">
        <w:rPr>
          <w:rFonts w:ascii="Times New Roman" w:hAnsi="Times New Roman"/>
          <w:color w:val="000000"/>
          <w:sz w:val="20"/>
        </w:rPr>
        <w:t>Executive Department as directed by the commander, the Council, or the Conference</w:t>
      </w:r>
      <w:r w:rsidRPr="00705FCD">
        <w:rPr>
          <w:rFonts w:ascii="Times New Roman" w:hAnsi="Times New Roman"/>
          <w:color w:val="000000"/>
          <w:sz w:val="20"/>
        </w:rPr>
        <w:t>.</w:t>
      </w:r>
      <w:r w:rsidR="00B436C7" w:rsidRPr="00705FCD">
        <w:rPr>
          <w:rFonts w:ascii="Times New Roman" w:hAnsi="Times New Roman"/>
          <w:color w:val="000000"/>
          <w:sz w:val="20"/>
        </w:rPr>
        <w:t xml:space="preserve"> </w:t>
      </w:r>
    </w:p>
    <w:p w:rsidR="00286CC5" w:rsidRDefault="00286CC5" w:rsidP="00286CC5">
      <w:pPr>
        <w:pStyle w:val="WPPlainText"/>
        <w:ind w:left="1440" w:hanging="720"/>
        <w:contextualSpacing/>
        <w:rPr>
          <w:rFonts w:ascii="Arial" w:hAnsi="Arial"/>
          <w:color w:val="000000"/>
          <w:sz w:val="20"/>
        </w:rPr>
      </w:pPr>
    </w:p>
    <w:p w:rsidR="00286CC5"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2.3.3</w:t>
      </w:r>
      <w:r>
        <w:rPr>
          <w:rFonts w:ascii="Arial" w:hAnsi="Arial"/>
          <w:color w:val="000000"/>
          <w:sz w:val="20"/>
        </w:rPr>
        <w:tab/>
      </w:r>
      <w:proofErr w:type="gramStart"/>
      <w:r w:rsidRPr="000D2AE2">
        <w:rPr>
          <w:rFonts w:ascii="Times New Roman" w:hAnsi="Times New Roman"/>
          <w:color w:val="000000"/>
          <w:sz w:val="20"/>
        </w:rPr>
        <w:t>B</w:t>
      </w:r>
      <w:r w:rsidR="00B436C7" w:rsidRPr="000D2AE2">
        <w:rPr>
          <w:rFonts w:ascii="Times New Roman" w:hAnsi="Times New Roman"/>
          <w:color w:val="000000"/>
          <w:sz w:val="20"/>
        </w:rPr>
        <w:t>e</w:t>
      </w:r>
      <w:proofErr w:type="gramEnd"/>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B436C7" w:rsidRPr="000D2AE2">
        <w:rPr>
          <w:rFonts w:ascii="Times New Roman" w:hAnsi="Times New Roman"/>
          <w:color w:val="000000"/>
          <w:sz w:val="20"/>
        </w:rPr>
        <w:t>member of all committees of the Executive Department</w:t>
      </w:r>
      <w:r w:rsidRPr="000D2AE2">
        <w:rPr>
          <w:rFonts w:ascii="Times New Roman" w:hAnsi="Times New Roman"/>
          <w:color w:val="000000"/>
          <w:sz w:val="20"/>
        </w:rPr>
        <w:t>.</w:t>
      </w:r>
    </w:p>
    <w:p w:rsidR="00286CC5" w:rsidRDefault="00286CC5" w:rsidP="00286CC5">
      <w:pPr>
        <w:pStyle w:val="WPPlainText"/>
        <w:ind w:left="1440" w:hanging="720"/>
        <w:contextualSpacing/>
        <w:rPr>
          <w:rFonts w:ascii="Arial" w:hAnsi="Arial"/>
          <w:b/>
          <w:color w:val="000000"/>
          <w:sz w:val="20"/>
          <w:u w:val="single"/>
        </w:rPr>
      </w:pPr>
    </w:p>
    <w:p w:rsidR="00286CC5" w:rsidRDefault="00286CC5" w:rsidP="00286CC5">
      <w:pPr>
        <w:pStyle w:val="WPPlainText"/>
        <w:ind w:left="1440" w:hanging="720"/>
        <w:contextualSpacing/>
        <w:rPr>
          <w:rFonts w:ascii="Arial" w:hAnsi="Arial"/>
          <w:color w:val="000000"/>
          <w:sz w:val="20"/>
        </w:rPr>
      </w:pPr>
      <w:r w:rsidRPr="00286CC5">
        <w:rPr>
          <w:rFonts w:ascii="Arial" w:hAnsi="Arial"/>
          <w:b/>
          <w:color w:val="000000"/>
          <w:sz w:val="20"/>
          <w:u w:val="single"/>
        </w:rPr>
        <w:t>2.3.4</w:t>
      </w:r>
      <w:r>
        <w:rPr>
          <w:rFonts w:ascii="Arial" w:hAnsi="Arial"/>
          <w:color w:val="000000"/>
          <w:sz w:val="20"/>
        </w:rPr>
        <w:tab/>
      </w:r>
      <w:r w:rsidRPr="000D2AE2">
        <w:rPr>
          <w:rFonts w:ascii="Times New Roman" w:hAnsi="Times New Roman"/>
          <w:color w:val="000000"/>
          <w:sz w:val="20"/>
        </w:rPr>
        <w:t>B</w:t>
      </w:r>
      <w:r w:rsidR="00B436C7" w:rsidRPr="000D2AE2">
        <w:rPr>
          <w:rFonts w:ascii="Times New Roman" w:hAnsi="Times New Roman"/>
          <w:color w:val="000000"/>
          <w:sz w:val="20"/>
        </w:rPr>
        <w:t>e the liaison between the district and the squadron commanders and receive their reports</w:t>
      </w:r>
      <w:r w:rsidRPr="000D2AE2">
        <w:rPr>
          <w:rFonts w:ascii="Times New Roman" w:hAnsi="Times New Roman"/>
          <w:color w:val="000000"/>
          <w:sz w:val="20"/>
        </w:rPr>
        <w:t>.</w:t>
      </w:r>
    </w:p>
    <w:p w:rsidR="00286CC5" w:rsidRDefault="00286CC5" w:rsidP="00286CC5">
      <w:pPr>
        <w:pStyle w:val="WPPlainText"/>
        <w:ind w:left="1440" w:hanging="720"/>
        <w:contextualSpacing/>
        <w:rPr>
          <w:rFonts w:ascii="Arial" w:hAnsi="Arial"/>
          <w:b/>
          <w:color w:val="000000"/>
          <w:sz w:val="20"/>
          <w:u w:val="single"/>
        </w:rPr>
      </w:pPr>
    </w:p>
    <w:p w:rsidR="00B436C7"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2.3.5</w:t>
      </w:r>
      <w:r>
        <w:rPr>
          <w:rFonts w:ascii="Arial" w:hAnsi="Arial"/>
          <w:color w:val="000000"/>
          <w:sz w:val="20"/>
        </w:rPr>
        <w:tab/>
      </w:r>
      <w:r w:rsidRPr="000D2AE2">
        <w:rPr>
          <w:rFonts w:ascii="Times New Roman" w:hAnsi="Times New Roman"/>
          <w:color w:val="000000"/>
          <w:sz w:val="20"/>
        </w:rPr>
        <w:t>I</w:t>
      </w:r>
      <w:r w:rsidR="00B436C7" w:rsidRPr="000D2AE2">
        <w:rPr>
          <w:rFonts w:ascii="Times New Roman" w:hAnsi="Times New Roman"/>
          <w:color w:val="000000"/>
          <w:sz w:val="20"/>
        </w:rPr>
        <w:t>n the absence or incapacity of the commander, perform the duties and exercise the powers of the commander.</w:t>
      </w:r>
    </w:p>
    <w:p w:rsidR="00B436C7" w:rsidRDefault="00B436C7" w:rsidP="00EE58DA">
      <w:pPr>
        <w:pStyle w:val="WPPlainText"/>
        <w:contextualSpacing/>
        <w:rPr>
          <w:rFonts w:ascii="Arial" w:hAnsi="Arial"/>
          <w:color w:val="000000"/>
          <w:sz w:val="20"/>
        </w:rPr>
      </w:pPr>
    </w:p>
    <w:p w:rsidR="00286CC5" w:rsidRPr="000D2AE2" w:rsidRDefault="00B436C7" w:rsidP="00A553C8">
      <w:pPr>
        <w:pStyle w:val="WPPlainText"/>
        <w:contextualSpacing/>
        <w:rPr>
          <w:rFonts w:ascii="Times New Roman" w:hAnsi="Times New Roman"/>
          <w:color w:val="000000"/>
          <w:sz w:val="20"/>
        </w:rPr>
      </w:pPr>
      <w:r>
        <w:rPr>
          <w:rFonts w:ascii="Arial" w:hAnsi="Arial"/>
          <w:b/>
          <w:color w:val="000000"/>
          <w:sz w:val="20"/>
          <w:u w:val="single"/>
        </w:rPr>
        <w:t>Section 2.4</w:t>
      </w:r>
      <w:r>
        <w:rPr>
          <w:rFonts w:ascii="Arial" w:hAnsi="Arial"/>
          <w:color w:val="000000"/>
          <w:sz w:val="20"/>
        </w:rPr>
        <w:tab/>
      </w:r>
      <w:r w:rsidRPr="000D2AE2">
        <w:rPr>
          <w:rFonts w:ascii="Times New Roman" w:hAnsi="Times New Roman"/>
          <w:color w:val="000000"/>
          <w:sz w:val="20"/>
        </w:rPr>
        <w:t xml:space="preserve">The educational officer shall: </w:t>
      </w:r>
    </w:p>
    <w:p w:rsidR="00286CC5" w:rsidRDefault="00286CC5" w:rsidP="00A553C8">
      <w:pPr>
        <w:pStyle w:val="WPPlainText"/>
        <w:contextualSpacing/>
        <w:rPr>
          <w:rFonts w:ascii="Arial" w:hAnsi="Arial"/>
          <w:color w:val="000000"/>
          <w:sz w:val="20"/>
        </w:rPr>
      </w:pPr>
    </w:p>
    <w:p w:rsidR="00E4539A"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2.4.1</w:t>
      </w:r>
      <w:r w:rsidR="001E0B4A">
        <w:rPr>
          <w:rFonts w:ascii="Arial" w:hAnsi="Arial"/>
          <w:color w:val="000000"/>
          <w:sz w:val="20"/>
        </w:rPr>
        <w:tab/>
      </w:r>
      <w:r w:rsidRPr="000D2AE2">
        <w:rPr>
          <w:rFonts w:ascii="Times New Roman" w:hAnsi="Times New Roman"/>
          <w:color w:val="000000"/>
          <w:sz w:val="20"/>
        </w:rPr>
        <w:t>A</w:t>
      </w:r>
      <w:r w:rsidR="00B436C7" w:rsidRPr="000D2AE2">
        <w:rPr>
          <w:rFonts w:ascii="Times New Roman" w:hAnsi="Times New Roman"/>
          <w:color w:val="000000"/>
          <w:sz w:val="20"/>
        </w:rPr>
        <w:t>ssist the commander</w:t>
      </w:r>
      <w:r w:rsidRPr="000D2AE2">
        <w:rPr>
          <w:rFonts w:ascii="Times New Roman" w:hAnsi="Times New Roman"/>
          <w:color w:val="000000"/>
          <w:sz w:val="20"/>
        </w:rPr>
        <w:t>.</w:t>
      </w:r>
    </w:p>
    <w:p w:rsidR="00286CC5" w:rsidRDefault="00B436C7" w:rsidP="00286CC5">
      <w:pPr>
        <w:pStyle w:val="WPPlainText"/>
        <w:ind w:left="1440" w:hanging="720"/>
        <w:contextualSpacing/>
        <w:rPr>
          <w:rFonts w:ascii="Arial" w:hAnsi="Arial"/>
          <w:color w:val="000000"/>
          <w:sz w:val="20"/>
        </w:rPr>
      </w:pPr>
      <w:r>
        <w:rPr>
          <w:rFonts w:ascii="Arial" w:hAnsi="Arial"/>
          <w:color w:val="000000"/>
          <w:sz w:val="20"/>
        </w:rPr>
        <w:t xml:space="preserve"> </w:t>
      </w:r>
    </w:p>
    <w:p w:rsidR="00286CC5"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2.4.2</w:t>
      </w:r>
      <w:r>
        <w:rPr>
          <w:rFonts w:ascii="Arial" w:hAnsi="Arial"/>
          <w:color w:val="000000"/>
          <w:sz w:val="20"/>
        </w:rPr>
        <w:tab/>
      </w:r>
      <w:r w:rsidRPr="000D2AE2">
        <w:rPr>
          <w:rFonts w:ascii="Times New Roman" w:hAnsi="Times New Roman"/>
          <w:color w:val="000000"/>
          <w:sz w:val="20"/>
        </w:rPr>
        <w:t>H</w:t>
      </w:r>
      <w:r w:rsidR="00B436C7" w:rsidRPr="000D2AE2">
        <w:rPr>
          <w:rFonts w:ascii="Times New Roman" w:hAnsi="Times New Roman"/>
          <w:color w:val="000000"/>
          <w:sz w:val="20"/>
        </w:rPr>
        <w:t>ave general supervision of the Educational Department and coordinate the squadrons' educational programs as directed by the commander, the Council, or the Conference</w:t>
      </w:r>
      <w:r w:rsidRPr="000D2AE2">
        <w:rPr>
          <w:rFonts w:ascii="Times New Roman" w:hAnsi="Times New Roman"/>
          <w:color w:val="000000"/>
          <w:sz w:val="20"/>
        </w:rPr>
        <w:t>.</w:t>
      </w:r>
    </w:p>
    <w:p w:rsidR="00286CC5" w:rsidRPr="000D2AE2"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2.4.3</w:t>
      </w:r>
      <w:r>
        <w:rPr>
          <w:rFonts w:ascii="Arial" w:hAnsi="Arial"/>
          <w:color w:val="000000"/>
          <w:sz w:val="20"/>
        </w:rPr>
        <w:tab/>
      </w:r>
      <w:r w:rsidRPr="000D2AE2">
        <w:rPr>
          <w:rFonts w:ascii="Times New Roman" w:hAnsi="Times New Roman"/>
          <w:color w:val="000000"/>
          <w:sz w:val="20"/>
        </w:rPr>
        <w:t>A</w:t>
      </w:r>
      <w:r w:rsidR="00B436C7" w:rsidRPr="000D2AE2">
        <w:rPr>
          <w:rFonts w:ascii="Times New Roman" w:hAnsi="Times New Roman"/>
          <w:color w:val="000000"/>
          <w:sz w:val="20"/>
        </w:rPr>
        <w:t>dvise the squadron nominating committees with respect to candidates for squadron educational officer and assistant educational officer and approve such nominations if the national educational officer has delegated such authority</w:t>
      </w:r>
      <w:r w:rsidRPr="000D2AE2">
        <w:rPr>
          <w:rFonts w:ascii="Times New Roman" w:hAnsi="Times New Roman"/>
          <w:color w:val="000000"/>
          <w:sz w:val="20"/>
        </w:rPr>
        <w:t>.</w:t>
      </w:r>
      <w:r w:rsidR="00B436C7" w:rsidRPr="000D2AE2">
        <w:rPr>
          <w:rFonts w:ascii="Times New Roman" w:hAnsi="Times New Roman"/>
          <w:color w:val="000000"/>
          <w:sz w:val="20"/>
        </w:rPr>
        <w:t xml:space="preserve"> </w:t>
      </w:r>
    </w:p>
    <w:p w:rsidR="00E4539A" w:rsidRDefault="00E4539A" w:rsidP="00286CC5">
      <w:pPr>
        <w:pStyle w:val="WPPlainText"/>
        <w:ind w:left="1440" w:hanging="720"/>
        <w:contextualSpacing/>
        <w:rPr>
          <w:rFonts w:ascii="Arial" w:hAnsi="Arial"/>
          <w:color w:val="000000"/>
          <w:sz w:val="20"/>
        </w:rPr>
      </w:pPr>
    </w:p>
    <w:p w:rsidR="00B436C7" w:rsidRDefault="00286CC5" w:rsidP="00286CC5">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2.4.4</w:t>
      </w:r>
      <w:r>
        <w:rPr>
          <w:rFonts w:ascii="Arial" w:hAnsi="Arial"/>
          <w:color w:val="000000"/>
          <w:sz w:val="20"/>
        </w:rPr>
        <w:tab/>
      </w:r>
      <w:proofErr w:type="gramStart"/>
      <w:r w:rsidRPr="000D2AE2">
        <w:rPr>
          <w:rFonts w:ascii="Times New Roman" w:hAnsi="Times New Roman"/>
          <w:color w:val="000000"/>
          <w:sz w:val="20"/>
        </w:rPr>
        <w:t>B</w:t>
      </w:r>
      <w:r w:rsidR="00B436C7" w:rsidRPr="000D2AE2">
        <w:rPr>
          <w:rFonts w:ascii="Times New Roman" w:hAnsi="Times New Roman"/>
          <w:color w:val="000000"/>
          <w:sz w:val="20"/>
        </w:rPr>
        <w:t>e</w:t>
      </w:r>
      <w:proofErr w:type="gramEnd"/>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B436C7" w:rsidRPr="000D2AE2">
        <w:rPr>
          <w:rFonts w:ascii="Times New Roman" w:hAnsi="Times New Roman"/>
          <w:color w:val="000000"/>
          <w:sz w:val="20"/>
        </w:rPr>
        <w:t>member of all committees of the Educational Department.</w:t>
      </w:r>
    </w:p>
    <w:p w:rsidR="00EE58DA" w:rsidRPr="000D2AE2" w:rsidRDefault="00EE58DA" w:rsidP="00286CC5">
      <w:pPr>
        <w:pStyle w:val="WPPlainText"/>
        <w:ind w:left="1440" w:hanging="720"/>
        <w:contextualSpacing/>
        <w:rPr>
          <w:rFonts w:ascii="Times New Roman" w:hAnsi="Times New Roman"/>
          <w:color w:val="000000"/>
          <w:sz w:val="20"/>
        </w:rPr>
      </w:pPr>
    </w:p>
    <w:p w:rsidR="00286CC5" w:rsidRPr="000D2AE2" w:rsidRDefault="00B436C7" w:rsidP="00A553C8">
      <w:pPr>
        <w:pStyle w:val="WPPlainText"/>
        <w:contextualSpacing/>
        <w:rPr>
          <w:rFonts w:ascii="Times New Roman" w:hAnsi="Times New Roman"/>
          <w:color w:val="000000"/>
          <w:sz w:val="20"/>
        </w:rPr>
      </w:pPr>
      <w:r>
        <w:rPr>
          <w:rFonts w:ascii="Arial" w:hAnsi="Arial"/>
          <w:b/>
          <w:color w:val="000000"/>
          <w:sz w:val="20"/>
          <w:u w:val="single"/>
        </w:rPr>
        <w:t>Section 2.5</w:t>
      </w:r>
      <w:r>
        <w:rPr>
          <w:rFonts w:ascii="Arial" w:hAnsi="Arial"/>
          <w:color w:val="000000"/>
          <w:sz w:val="20"/>
        </w:rPr>
        <w:tab/>
      </w:r>
      <w:r w:rsidRPr="000D2AE2">
        <w:rPr>
          <w:rFonts w:ascii="Times New Roman" w:hAnsi="Times New Roman"/>
          <w:color w:val="000000"/>
          <w:sz w:val="20"/>
        </w:rPr>
        <w:t>The administrative officer shall</w:t>
      </w:r>
      <w:r w:rsidR="00E4539A" w:rsidRPr="000D2AE2">
        <w:rPr>
          <w:rFonts w:ascii="Times New Roman" w:hAnsi="Times New Roman"/>
          <w:color w:val="000000"/>
          <w:sz w:val="20"/>
        </w:rPr>
        <w:t>:</w:t>
      </w:r>
    </w:p>
    <w:p w:rsidR="00E4539A" w:rsidRDefault="00E4539A" w:rsidP="00A553C8">
      <w:pPr>
        <w:pStyle w:val="WPPlainText"/>
        <w:contextualSpacing/>
        <w:rPr>
          <w:rFonts w:ascii="Arial" w:hAnsi="Arial"/>
          <w:color w:val="000000"/>
          <w:sz w:val="20"/>
        </w:rPr>
      </w:pPr>
    </w:p>
    <w:p w:rsidR="00286CC5" w:rsidRPr="000D2AE2" w:rsidRDefault="00286CC5" w:rsidP="00E4539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2.5.1</w:t>
      </w:r>
      <w:r w:rsidR="001E0B4A">
        <w:rPr>
          <w:rFonts w:ascii="Arial" w:hAnsi="Arial"/>
          <w:color w:val="000000"/>
          <w:sz w:val="20"/>
        </w:rPr>
        <w:tab/>
      </w:r>
      <w:r w:rsidRPr="000D2AE2">
        <w:rPr>
          <w:rFonts w:ascii="Times New Roman" w:hAnsi="Times New Roman"/>
          <w:color w:val="000000"/>
          <w:sz w:val="20"/>
        </w:rPr>
        <w:t>A</w:t>
      </w:r>
      <w:r w:rsidR="00B436C7" w:rsidRPr="000D2AE2">
        <w:rPr>
          <w:rFonts w:ascii="Times New Roman" w:hAnsi="Times New Roman"/>
          <w:color w:val="000000"/>
          <w:sz w:val="20"/>
        </w:rPr>
        <w:t>ssist the commander</w:t>
      </w:r>
      <w:r w:rsidRPr="000D2AE2">
        <w:rPr>
          <w:rFonts w:ascii="Times New Roman" w:hAnsi="Times New Roman"/>
          <w:color w:val="000000"/>
          <w:sz w:val="20"/>
        </w:rPr>
        <w:t xml:space="preserve">. </w:t>
      </w:r>
    </w:p>
    <w:p w:rsidR="00E4539A" w:rsidRDefault="00E4539A" w:rsidP="00E4539A">
      <w:pPr>
        <w:pStyle w:val="WPPlainText"/>
        <w:ind w:left="1440" w:hanging="720"/>
        <w:contextualSpacing/>
        <w:rPr>
          <w:rFonts w:ascii="Arial" w:hAnsi="Arial"/>
          <w:color w:val="000000"/>
          <w:sz w:val="20"/>
        </w:rPr>
      </w:pPr>
    </w:p>
    <w:p w:rsidR="00E4539A" w:rsidRPr="000D2AE2" w:rsidRDefault="00E4539A" w:rsidP="00E4539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w:t>
      </w:r>
      <w:r>
        <w:rPr>
          <w:rFonts w:ascii="Arial" w:hAnsi="Arial"/>
          <w:b/>
          <w:color w:val="000000"/>
          <w:sz w:val="20"/>
          <w:u w:val="single"/>
        </w:rPr>
        <w:t>2</w:t>
      </w:r>
      <w:r w:rsidRPr="00E4539A">
        <w:rPr>
          <w:rFonts w:ascii="Arial" w:hAnsi="Arial"/>
          <w:color w:val="000000"/>
          <w:sz w:val="20"/>
        </w:rPr>
        <w:tab/>
      </w:r>
      <w:r w:rsidRPr="000D2AE2">
        <w:rPr>
          <w:rFonts w:ascii="Times New Roman" w:hAnsi="Times New Roman"/>
          <w:color w:val="000000"/>
          <w:sz w:val="20"/>
        </w:rPr>
        <w:t>H</w:t>
      </w:r>
      <w:r w:rsidR="00B436C7" w:rsidRPr="000D2AE2">
        <w:rPr>
          <w:rFonts w:ascii="Times New Roman" w:hAnsi="Times New Roman"/>
          <w:color w:val="000000"/>
          <w:sz w:val="20"/>
        </w:rPr>
        <w:t>ave general supervision of the Administrative Department as directed by the commander, the Council, or the Conference</w:t>
      </w:r>
      <w:r w:rsidR="00286CC5" w:rsidRPr="000D2AE2">
        <w:rPr>
          <w:rFonts w:ascii="Times New Roman" w:hAnsi="Times New Roman"/>
          <w:color w:val="000000"/>
          <w:sz w:val="20"/>
        </w:rPr>
        <w:t>.</w:t>
      </w:r>
    </w:p>
    <w:p w:rsidR="00286CC5" w:rsidRDefault="00286CC5" w:rsidP="00E4539A">
      <w:pPr>
        <w:pStyle w:val="WPPlainText"/>
        <w:ind w:left="1440" w:hanging="720"/>
        <w:contextualSpacing/>
        <w:rPr>
          <w:rFonts w:ascii="Arial" w:hAnsi="Arial"/>
          <w:color w:val="000000"/>
          <w:sz w:val="20"/>
        </w:rPr>
      </w:pPr>
    </w:p>
    <w:p w:rsidR="00286CC5" w:rsidRDefault="00E4539A" w:rsidP="00E4539A">
      <w:pPr>
        <w:pStyle w:val="WPPlainText"/>
        <w:ind w:left="1440" w:hanging="720"/>
        <w:contextualSpacing/>
        <w:rPr>
          <w:rFonts w:ascii="Arial" w:hAnsi="Arial"/>
          <w:color w:val="000000"/>
          <w:sz w:val="20"/>
        </w:rPr>
      </w:pPr>
      <w:r w:rsidRPr="00286CC5">
        <w:rPr>
          <w:rFonts w:ascii="Arial" w:hAnsi="Arial"/>
          <w:b/>
          <w:color w:val="000000"/>
          <w:sz w:val="20"/>
          <w:u w:val="single"/>
        </w:rPr>
        <w:t>2.5.</w:t>
      </w:r>
      <w:r w:rsidR="008C1F85">
        <w:rPr>
          <w:rFonts w:ascii="Arial" w:hAnsi="Arial"/>
          <w:b/>
          <w:color w:val="000000"/>
          <w:sz w:val="20"/>
          <w:u w:val="single"/>
        </w:rPr>
        <w:t>3</w:t>
      </w:r>
      <w:r>
        <w:rPr>
          <w:rFonts w:ascii="Arial" w:hAnsi="Arial"/>
          <w:color w:val="000000"/>
          <w:sz w:val="20"/>
        </w:rPr>
        <w:tab/>
      </w:r>
      <w:proofErr w:type="gramStart"/>
      <w:r w:rsidRPr="000D2AE2">
        <w:rPr>
          <w:rFonts w:ascii="Times New Roman" w:hAnsi="Times New Roman"/>
          <w:color w:val="000000"/>
          <w:sz w:val="20"/>
        </w:rPr>
        <w:t>B</w:t>
      </w:r>
      <w:r w:rsidR="00B436C7" w:rsidRPr="000D2AE2">
        <w:rPr>
          <w:rFonts w:ascii="Times New Roman" w:hAnsi="Times New Roman"/>
          <w:color w:val="000000"/>
          <w:sz w:val="20"/>
        </w:rPr>
        <w:t>e</w:t>
      </w:r>
      <w:proofErr w:type="gramEnd"/>
      <w:r w:rsidR="00E7095E" w:rsidRPr="000D2AE2">
        <w:rPr>
          <w:rFonts w:ascii="Times New Roman" w:hAnsi="Times New Roman"/>
          <w:color w:val="000000"/>
          <w:sz w:val="20"/>
        </w:rPr>
        <w:t xml:space="preserve">, </w:t>
      </w:r>
      <w:r w:rsidR="00B436C7" w:rsidRPr="000D2AE2">
        <w:rPr>
          <w:rFonts w:ascii="Times New Roman" w:hAnsi="Times New Roman"/>
          <w:i/>
          <w:color w:val="000000"/>
          <w:sz w:val="20"/>
        </w:rPr>
        <w:t>ex officio</w:t>
      </w:r>
      <w:r w:rsidR="00943FED" w:rsidRPr="000D2AE2">
        <w:rPr>
          <w:rFonts w:ascii="Times New Roman" w:hAnsi="Times New Roman"/>
          <w:color w:val="000000"/>
          <w:sz w:val="20"/>
        </w:rPr>
        <w:t xml:space="preserve">, </w:t>
      </w:r>
      <w:r w:rsidR="00E7095E" w:rsidRPr="000D2AE2">
        <w:rPr>
          <w:rFonts w:ascii="Times New Roman" w:hAnsi="Times New Roman"/>
          <w:color w:val="000000"/>
          <w:sz w:val="20"/>
        </w:rPr>
        <w:t>a</w:t>
      </w:r>
      <w:r w:rsidR="00E7095E" w:rsidRPr="000D2AE2">
        <w:rPr>
          <w:rFonts w:ascii="Times New Roman" w:hAnsi="Times New Roman"/>
          <w:i/>
          <w:color w:val="000000"/>
          <w:sz w:val="20"/>
        </w:rPr>
        <w:t xml:space="preserve"> </w:t>
      </w:r>
      <w:r w:rsidR="00E7095E" w:rsidRPr="000D2AE2">
        <w:rPr>
          <w:rFonts w:ascii="Times New Roman" w:hAnsi="Times New Roman"/>
          <w:color w:val="000000"/>
          <w:sz w:val="20"/>
        </w:rPr>
        <w:t>member</w:t>
      </w:r>
      <w:r w:rsidR="00B436C7" w:rsidRPr="000D2AE2">
        <w:rPr>
          <w:rFonts w:ascii="Times New Roman" w:hAnsi="Times New Roman"/>
          <w:color w:val="000000"/>
          <w:sz w:val="20"/>
        </w:rPr>
        <w:t xml:space="preserve"> of all committees of the Administrative Department</w:t>
      </w:r>
      <w:r w:rsidR="00286CC5" w:rsidRPr="000D2AE2">
        <w:rPr>
          <w:rFonts w:ascii="Times New Roman" w:hAnsi="Times New Roman"/>
          <w:color w:val="000000"/>
          <w:sz w:val="20"/>
        </w:rPr>
        <w:t>.</w:t>
      </w:r>
      <w:r w:rsidR="00B436C7">
        <w:rPr>
          <w:rFonts w:ascii="Arial" w:hAnsi="Arial"/>
          <w:color w:val="000000"/>
          <w:sz w:val="20"/>
        </w:rPr>
        <w:t xml:space="preserve"> </w:t>
      </w:r>
    </w:p>
    <w:p w:rsidR="00E4539A" w:rsidRDefault="00E4539A" w:rsidP="00E4539A">
      <w:pPr>
        <w:pStyle w:val="WPPlainText"/>
        <w:ind w:left="1440" w:hanging="720"/>
        <w:contextualSpacing/>
        <w:rPr>
          <w:rFonts w:ascii="Arial" w:hAnsi="Arial"/>
          <w:color w:val="000000"/>
          <w:sz w:val="20"/>
        </w:rPr>
      </w:pPr>
    </w:p>
    <w:p w:rsidR="00B436C7" w:rsidRPr="00EE58DA" w:rsidRDefault="00E4539A" w:rsidP="00EE58DA">
      <w:pPr>
        <w:pStyle w:val="WPPlainText"/>
        <w:ind w:left="1440" w:hanging="720"/>
        <w:contextualSpacing/>
        <w:rPr>
          <w:rFonts w:ascii="Times New Roman" w:hAnsi="Times New Roman"/>
          <w:color w:val="000000"/>
          <w:sz w:val="20"/>
        </w:rPr>
      </w:pPr>
      <w:r w:rsidRPr="00286CC5">
        <w:rPr>
          <w:rFonts w:ascii="Arial" w:hAnsi="Arial"/>
          <w:b/>
          <w:color w:val="000000"/>
          <w:sz w:val="20"/>
          <w:u w:val="single"/>
        </w:rPr>
        <w:t>2.5.</w:t>
      </w:r>
      <w:r w:rsidR="008C1F85">
        <w:rPr>
          <w:rFonts w:ascii="Arial" w:hAnsi="Arial"/>
          <w:b/>
          <w:color w:val="000000"/>
          <w:sz w:val="20"/>
          <w:u w:val="single"/>
        </w:rPr>
        <w:t>4</w:t>
      </w:r>
      <w:r w:rsidRPr="00E4539A">
        <w:rPr>
          <w:rFonts w:ascii="Arial" w:hAnsi="Arial"/>
          <w:color w:val="000000"/>
          <w:sz w:val="20"/>
        </w:rPr>
        <w:tab/>
      </w:r>
      <w:r w:rsidRPr="000D2AE2">
        <w:rPr>
          <w:rFonts w:ascii="Times New Roman" w:hAnsi="Times New Roman"/>
          <w:color w:val="000000"/>
          <w:sz w:val="20"/>
        </w:rPr>
        <w:t>I</w:t>
      </w:r>
      <w:r w:rsidR="00B436C7" w:rsidRPr="000D2AE2">
        <w:rPr>
          <w:rFonts w:ascii="Times New Roman" w:hAnsi="Times New Roman"/>
          <w:color w:val="000000"/>
          <w:sz w:val="20"/>
        </w:rPr>
        <w:t>n the</w:t>
      </w:r>
      <w:r w:rsidR="00324525">
        <w:rPr>
          <w:rFonts w:ascii="Times New Roman" w:hAnsi="Times New Roman"/>
          <w:color w:val="000000"/>
          <w:sz w:val="20"/>
        </w:rPr>
        <w:t xml:space="preserve"> </w:t>
      </w:r>
      <w:r w:rsidR="00324525" w:rsidRPr="009C1286">
        <w:rPr>
          <w:rFonts w:ascii="Times New Roman" w:hAnsi="Times New Roman"/>
          <w:color w:val="000000"/>
          <w:sz w:val="20"/>
        </w:rPr>
        <w:t>temporary</w:t>
      </w:r>
      <w:r w:rsidR="00B436C7" w:rsidRPr="000D2AE2">
        <w:rPr>
          <w:rFonts w:ascii="Times New Roman" w:hAnsi="Times New Roman"/>
          <w:color w:val="000000"/>
          <w:sz w:val="20"/>
        </w:rPr>
        <w:t xml:space="preserve"> absence or incapacity of the executive officer, perform the duties and exercise the powers of the executive officer.</w:t>
      </w:r>
    </w:p>
    <w:p w:rsidR="00B436C7" w:rsidRPr="000D2AE2" w:rsidRDefault="00B436C7" w:rsidP="00A553C8">
      <w:pPr>
        <w:pStyle w:val="WPPlainText"/>
        <w:ind w:left="720" w:hanging="720"/>
        <w:contextualSpacing/>
        <w:rPr>
          <w:rFonts w:ascii="Times New Roman" w:hAnsi="Times New Roman"/>
          <w:color w:val="000000"/>
          <w:sz w:val="20"/>
        </w:rPr>
      </w:pPr>
      <w:r w:rsidRPr="00EE58DA">
        <w:rPr>
          <w:rFonts w:ascii="Arial" w:hAnsi="Arial"/>
          <w:b/>
          <w:color w:val="000000"/>
          <w:sz w:val="20"/>
          <w:u w:val="single"/>
        </w:rPr>
        <w:t>Section 2.6</w:t>
      </w:r>
      <w:r>
        <w:rPr>
          <w:rFonts w:ascii="Arial" w:hAnsi="Arial"/>
          <w:color w:val="000000"/>
          <w:sz w:val="20"/>
        </w:rPr>
        <w:tab/>
      </w:r>
      <w:r w:rsidRPr="000D2AE2">
        <w:rPr>
          <w:rFonts w:ascii="Times New Roman" w:hAnsi="Times New Roman"/>
          <w:color w:val="000000"/>
          <w:sz w:val="20"/>
        </w:rPr>
        <w:t>The secretary shall:</w:t>
      </w:r>
    </w:p>
    <w:p w:rsidR="00B436C7" w:rsidRDefault="00B436C7" w:rsidP="00A553C8">
      <w:pPr>
        <w:pStyle w:val="WPPlainText"/>
        <w:ind w:left="1440" w:hanging="720"/>
        <w:contextualSpacing/>
        <w:rPr>
          <w:rFonts w:ascii="Arial" w:hAnsi="Arial"/>
          <w:color w:val="000000"/>
          <w:sz w:val="20"/>
        </w:rPr>
      </w:pPr>
    </w:p>
    <w:p w:rsidR="00B436C7" w:rsidRDefault="00B436C7" w:rsidP="00A553C8">
      <w:pPr>
        <w:pStyle w:val="WPPlainText"/>
        <w:ind w:left="1440" w:hanging="720"/>
        <w:contextualSpacing/>
        <w:rPr>
          <w:rFonts w:ascii="Arial" w:hAnsi="Arial"/>
          <w:color w:val="000000"/>
          <w:sz w:val="20"/>
        </w:rPr>
      </w:pPr>
      <w:r>
        <w:rPr>
          <w:rFonts w:ascii="Arial" w:hAnsi="Arial"/>
          <w:b/>
          <w:color w:val="000000"/>
          <w:sz w:val="20"/>
          <w:u w:val="single"/>
        </w:rPr>
        <w:t>2.6.1</w:t>
      </w:r>
      <w:r>
        <w:rPr>
          <w:rFonts w:ascii="Arial" w:hAnsi="Arial"/>
          <w:color w:val="000000"/>
          <w:sz w:val="20"/>
        </w:rPr>
        <w:tab/>
      </w:r>
      <w:r w:rsidRPr="000D2AE2">
        <w:rPr>
          <w:rFonts w:ascii="Times New Roman" w:hAnsi="Times New Roman"/>
          <w:color w:val="000000"/>
          <w:sz w:val="20"/>
        </w:rPr>
        <w:t>Assist the commander.</w:t>
      </w:r>
    </w:p>
    <w:p w:rsidR="00B436C7" w:rsidRDefault="00B436C7" w:rsidP="00A553C8">
      <w:pPr>
        <w:pStyle w:val="WPPlainText"/>
        <w:ind w:left="144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2.6.2</w:t>
      </w:r>
      <w:r>
        <w:rPr>
          <w:rFonts w:ascii="Arial" w:hAnsi="Arial"/>
          <w:color w:val="000000"/>
          <w:sz w:val="20"/>
        </w:rPr>
        <w:tab/>
      </w:r>
      <w:r w:rsidRPr="000D2AE2">
        <w:rPr>
          <w:rFonts w:ascii="Times New Roman" w:hAnsi="Times New Roman"/>
          <w:color w:val="000000"/>
          <w:sz w:val="20"/>
        </w:rPr>
        <w:t>Keep a record of the proceedings of the Conference and the Council and conduct the correspondence of these bodies.</w:t>
      </w:r>
    </w:p>
    <w:p w:rsidR="00B436C7" w:rsidRDefault="00B436C7" w:rsidP="00A553C8">
      <w:pPr>
        <w:pStyle w:val="WPPlainText"/>
        <w:ind w:left="144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2.6.3</w:t>
      </w:r>
      <w:r>
        <w:rPr>
          <w:rFonts w:ascii="Arial" w:hAnsi="Arial"/>
          <w:color w:val="000000"/>
          <w:sz w:val="20"/>
        </w:rPr>
        <w:tab/>
      </w:r>
      <w:r w:rsidRPr="000D2AE2">
        <w:rPr>
          <w:rFonts w:ascii="Times New Roman" w:hAnsi="Times New Roman"/>
          <w:color w:val="000000"/>
          <w:sz w:val="20"/>
        </w:rPr>
        <w:t>Have custody of the official copy of the bylaws, which shall be kept corrected to date and send promptly to the designated member of the Committee on Rules</w:t>
      </w:r>
      <w:r w:rsidRPr="000D2AE2">
        <w:rPr>
          <w:rFonts w:ascii="Times New Roman" w:hAnsi="Times New Roman"/>
          <w:color w:val="FF0000"/>
          <w:sz w:val="20"/>
        </w:rPr>
        <w:t xml:space="preserve"> </w:t>
      </w:r>
      <w:r w:rsidR="00DF1C28" w:rsidRPr="000D2AE2">
        <w:rPr>
          <w:rFonts w:ascii="Times New Roman" w:hAnsi="Times New Roman"/>
          <w:sz w:val="20"/>
        </w:rPr>
        <w:t>certified</w:t>
      </w:r>
      <w:r w:rsidR="00DF1C28" w:rsidRPr="000D2AE2">
        <w:rPr>
          <w:rFonts w:ascii="Times New Roman" w:hAnsi="Times New Roman"/>
          <w:color w:val="FF0000"/>
          <w:sz w:val="20"/>
        </w:rPr>
        <w:t xml:space="preserve"> </w:t>
      </w:r>
      <w:r w:rsidRPr="000D2AE2">
        <w:rPr>
          <w:rFonts w:ascii="Times New Roman" w:hAnsi="Times New Roman"/>
          <w:color w:val="000000"/>
          <w:sz w:val="20"/>
        </w:rPr>
        <w:t>duplicate</w:t>
      </w:r>
      <w:r w:rsidRPr="000D2AE2">
        <w:rPr>
          <w:rFonts w:ascii="Times New Roman" w:hAnsi="Times New Roman"/>
          <w:color w:val="FF0000"/>
          <w:sz w:val="20"/>
        </w:rPr>
        <w:t xml:space="preserve"> </w:t>
      </w:r>
      <w:r w:rsidRPr="000D2AE2">
        <w:rPr>
          <w:rFonts w:ascii="Times New Roman" w:hAnsi="Times New Roman"/>
          <w:color w:val="000000"/>
          <w:sz w:val="20"/>
        </w:rPr>
        <w:t>copies of bylaws amendments adopted by the Conference</w:t>
      </w:r>
      <w:r w:rsidR="00DF1C28" w:rsidRPr="000D2AE2">
        <w:rPr>
          <w:rFonts w:ascii="Times New Roman" w:hAnsi="Times New Roman"/>
          <w:color w:val="000000"/>
          <w:sz w:val="20"/>
        </w:rPr>
        <w:t>.</w:t>
      </w:r>
    </w:p>
    <w:p w:rsidR="00B436C7" w:rsidRDefault="00B436C7" w:rsidP="00A553C8">
      <w:pPr>
        <w:pStyle w:val="WPPlainText"/>
        <w:ind w:left="1440" w:hanging="720"/>
        <w:contextualSpacing/>
        <w:rPr>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2.6.4</w:t>
      </w:r>
      <w:r>
        <w:rPr>
          <w:rFonts w:ascii="Arial" w:hAnsi="Arial"/>
          <w:color w:val="000000"/>
          <w:sz w:val="20"/>
        </w:rPr>
        <w:tab/>
      </w:r>
      <w:r w:rsidRPr="000D2AE2">
        <w:rPr>
          <w:rFonts w:ascii="Times New Roman" w:hAnsi="Times New Roman"/>
          <w:color w:val="000000"/>
          <w:sz w:val="20"/>
        </w:rPr>
        <w:t>Keep and file all documents, records, reports and communications connected with the business of the district.</w:t>
      </w:r>
    </w:p>
    <w:p w:rsidR="00B436C7" w:rsidRDefault="00B436C7" w:rsidP="00A553C8">
      <w:pPr>
        <w:pStyle w:val="WPPlainText"/>
        <w:ind w:left="1440" w:hanging="720"/>
        <w:contextualSpacing/>
        <w:rPr>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2.6.5</w:t>
      </w:r>
      <w:r>
        <w:rPr>
          <w:rFonts w:ascii="Arial" w:hAnsi="Arial"/>
          <w:color w:val="000000"/>
          <w:sz w:val="20"/>
        </w:rPr>
        <w:tab/>
      </w:r>
      <w:r w:rsidRPr="000D2AE2">
        <w:rPr>
          <w:rFonts w:ascii="Times New Roman" w:hAnsi="Times New Roman"/>
          <w:color w:val="000000"/>
          <w:sz w:val="20"/>
        </w:rPr>
        <w:t>Make a report at each meeting of the Council and the Conference and as directed by the commander</w:t>
      </w:r>
      <w:r w:rsidR="00CC2FD3" w:rsidRPr="000D2AE2">
        <w:rPr>
          <w:rFonts w:ascii="Times New Roman" w:hAnsi="Times New Roman"/>
          <w:color w:val="000000"/>
          <w:sz w:val="20"/>
        </w:rPr>
        <w:t>.</w:t>
      </w:r>
    </w:p>
    <w:p w:rsidR="00B436C7" w:rsidRDefault="00B436C7" w:rsidP="00A553C8">
      <w:pPr>
        <w:pStyle w:val="WPPlainText"/>
        <w:ind w:left="1440" w:hanging="720"/>
        <w:contextualSpacing/>
        <w:rPr>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2.6.6</w:t>
      </w:r>
      <w:r>
        <w:rPr>
          <w:rFonts w:ascii="Arial" w:hAnsi="Arial"/>
          <w:b/>
          <w:color w:val="000000"/>
          <w:sz w:val="20"/>
        </w:rPr>
        <w:t xml:space="preserve">     </w:t>
      </w:r>
      <w:r w:rsidRPr="000D2AE2">
        <w:rPr>
          <w:rFonts w:ascii="Times New Roman" w:hAnsi="Times New Roman"/>
          <w:color w:val="000000"/>
          <w:sz w:val="20"/>
        </w:rPr>
        <w:t>Send a copy of all conference and council minutes to each member of the council and a copy of all conference minutes to the national executive officer and to the national secretary.</w:t>
      </w:r>
    </w:p>
    <w:p w:rsidR="00B436C7" w:rsidRDefault="00B436C7" w:rsidP="00A553C8">
      <w:pPr>
        <w:pStyle w:val="WPPlainText"/>
        <w:ind w:left="1440" w:hanging="720"/>
        <w:contextualSpacing/>
        <w:rPr>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2.6.</w:t>
      </w:r>
      <w:r w:rsidR="0019734E">
        <w:rPr>
          <w:rFonts w:ascii="Arial" w:hAnsi="Arial"/>
          <w:b/>
          <w:color w:val="000000"/>
          <w:sz w:val="20"/>
          <w:u w:val="single"/>
        </w:rPr>
        <w:t>7</w:t>
      </w:r>
      <w:r>
        <w:rPr>
          <w:rFonts w:ascii="Arial" w:hAnsi="Arial"/>
          <w:color w:val="000000"/>
          <w:sz w:val="20"/>
        </w:rPr>
        <w:tab/>
      </w:r>
      <w:r w:rsidRPr="000D2AE2">
        <w:rPr>
          <w:rFonts w:ascii="Times New Roman" w:hAnsi="Times New Roman"/>
          <w:color w:val="000000"/>
          <w:sz w:val="20"/>
        </w:rPr>
        <w:t>Send notices for meetings of the Conference and the Council as required by 5.6 herein.</w:t>
      </w:r>
    </w:p>
    <w:p w:rsidR="00B436C7" w:rsidRDefault="00B436C7" w:rsidP="00A553C8">
      <w:pPr>
        <w:pStyle w:val="WPPlainText"/>
        <w:ind w:left="1440" w:hanging="720"/>
        <w:contextualSpacing/>
        <w:rPr>
          <w:rFonts w:ascii="Arial" w:hAnsi="Arial"/>
          <w:color w:val="000000"/>
          <w:sz w:val="20"/>
        </w:rPr>
      </w:pPr>
    </w:p>
    <w:p w:rsidR="0079649D" w:rsidRPr="00EE58DA" w:rsidRDefault="00B436C7" w:rsidP="00EE58DA">
      <w:pPr>
        <w:pStyle w:val="WPPlainText"/>
        <w:ind w:left="1440" w:hanging="720"/>
        <w:contextualSpacing/>
        <w:rPr>
          <w:rFonts w:ascii="Times New Roman" w:hAnsi="Times New Roman"/>
          <w:color w:val="000000"/>
          <w:sz w:val="20"/>
        </w:rPr>
      </w:pPr>
      <w:r>
        <w:rPr>
          <w:rFonts w:ascii="Arial" w:hAnsi="Arial"/>
          <w:b/>
          <w:color w:val="000000"/>
          <w:sz w:val="20"/>
          <w:u w:val="single"/>
        </w:rPr>
        <w:t>2.6.</w:t>
      </w:r>
      <w:r w:rsidR="0019734E">
        <w:rPr>
          <w:rFonts w:ascii="Arial" w:hAnsi="Arial"/>
          <w:b/>
          <w:color w:val="000000"/>
          <w:sz w:val="20"/>
          <w:u w:val="single"/>
        </w:rPr>
        <w:t>8</w:t>
      </w:r>
      <w:r w:rsidR="0019734E">
        <w:rPr>
          <w:rFonts w:ascii="Arial" w:hAnsi="Arial"/>
          <w:color w:val="000000"/>
          <w:sz w:val="20"/>
        </w:rPr>
        <w:t xml:space="preserve">     </w:t>
      </w:r>
      <w:proofErr w:type="gramStart"/>
      <w:r w:rsidRPr="000D2AE2">
        <w:rPr>
          <w:rFonts w:ascii="Times New Roman" w:hAnsi="Times New Roman"/>
          <w:color w:val="000000"/>
          <w:sz w:val="20"/>
        </w:rPr>
        <w:t>Be</w:t>
      </w:r>
      <w:proofErr w:type="gramEnd"/>
      <w:r w:rsidR="001B4224" w:rsidRPr="000D2AE2">
        <w:rPr>
          <w:rFonts w:ascii="Times New Roman" w:hAnsi="Times New Roman"/>
          <w:color w:val="000000"/>
          <w:sz w:val="20"/>
        </w:rPr>
        <w:t xml:space="preserve">, </w:t>
      </w:r>
      <w:r w:rsidRPr="000D2AE2">
        <w:rPr>
          <w:rFonts w:ascii="Times New Roman" w:hAnsi="Times New Roman"/>
          <w:i/>
          <w:color w:val="000000"/>
          <w:sz w:val="20"/>
        </w:rPr>
        <w:t>ex officio</w:t>
      </w:r>
      <w:r w:rsidR="001B4224" w:rsidRPr="000D2AE2">
        <w:rPr>
          <w:rFonts w:ascii="Times New Roman" w:hAnsi="Times New Roman"/>
          <w:color w:val="000000"/>
          <w:sz w:val="20"/>
        </w:rPr>
        <w:t>,</w:t>
      </w:r>
      <w:r w:rsidR="001B4224" w:rsidRPr="000D2AE2">
        <w:rPr>
          <w:rFonts w:ascii="Times New Roman" w:hAnsi="Times New Roman"/>
          <w:i/>
          <w:color w:val="000000"/>
          <w:sz w:val="20"/>
        </w:rPr>
        <w:t xml:space="preserve"> </w:t>
      </w:r>
      <w:r w:rsidR="001B4224" w:rsidRPr="000D2AE2">
        <w:rPr>
          <w:rFonts w:ascii="Times New Roman" w:hAnsi="Times New Roman"/>
          <w:color w:val="000000"/>
          <w:sz w:val="20"/>
        </w:rPr>
        <w:t>a</w:t>
      </w:r>
      <w:r w:rsidRPr="000D2AE2">
        <w:rPr>
          <w:rFonts w:ascii="Times New Roman" w:hAnsi="Times New Roman"/>
          <w:color w:val="000000"/>
          <w:sz w:val="20"/>
        </w:rPr>
        <w:t xml:space="preserve"> member of all committees assigned to the Secretary's Department.</w:t>
      </w:r>
    </w:p>
    <w:p w:rsidR="0079649D" w:rsidRDefault="0079649D" w:rsidP="00286CC5">
      <w:pPr>
        <w:pStyle w:val="WPPlainText"/>
        <w:contextualSpacing/>
        <w:rPr>
          <w:rFonts w:ascii="Arial" w:hAnsi="Arial"/>
          <w:b/>
          <w:color w:val="000000"/>
          <w:sz w:val="20"/>
          <w:u w:val="single"/>
        </w:rPr>
      </w:pPr>
    </w:p>
    <w:p w:rsidR="00B436C7" w:rsidRPr="000D2AE2" w:rsidRDefault="00B436C7" w:rsidP="00286CC5">
      <w:pPr>
        <w:pStyle w:val="WPPlainText"/>
        <w:contextualSpacing/>
        <w:rPr>
          <w:rFonts w:ascii="Times New Roman" w:hAnsi="Times New Roman"/>
          <w:color w:val="000000"/>
          <w:sz w:val="20"/>
        </w:rPr>
      </w:pPr>
      <w:r>
        <w:rPr>
          <w:rFonts w:ascii="Arial" w:hAnsi="Arial"/>
          <w:b/>
          <w:color w:val="000000"/>
          <w:sz w:val="20"/>
          <w:u w:val="single"/>
        </w:rPr>
        <w:t>Section 2.7</w:t>
      </w:r>
      <w:r>
        <w:rPr>
          <w:rFonts w:ascii="Arial" w:hAnsi="Arial"/>
          <w:color w:val="000000"/>
          <w:sz w:val="20"/>
        </w:rPr>
        <w:tab/>
      </w:r>
      <w:r w:rsidRPr="000D2AE2">
        <w:rPr>
          <w:rFonts w:ascii="Times New Roman" w:hAnsi="Times New Roman"/>
          <w:color w:val="000000"/>
          <w:sz w:val="20"/>
        </w:rPr>
        <w:t>The treasurer shall:</w:t>
      </w:r>
    </w:p>
    <w:p w:rsidR="00B436C7" w:rsidRDefault="00B436C7" w:rsidP="00A553C8">
      <w:pPr>
        <w:pStyle w:val="WPPlainText"/>
        <w:ind w:left="72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2.7.1</w:t>
      </w:r>
      <w:r>
        <w:rPr>
          <w:rFonts w:ascii="Arial" w:hAnsi="Arial"/>
          <w:color w:val="000000"/>
          <w:sz w:val="20"/>
        </w:rPr>
        <w:tab/>
      </w:r>
      <w:r w:rsidRPr="000D2AE2">
        <w:rPr>
          <w:rFonts w:ascii="Times New Roman" w:hAnsi="Times New Roman"/>
          <w:color w:val="000000"/>
          <w:sz w:val="20"/>
        </w:rPr>
        <w:t>Assist the commander.</w:t>
      </w:r>
    </w:p>
    <w:p w:rsidR="00B436C7" w:rsidRDefault="00B436C7" w:rsidP="00A553C8">
      <w:pPr>
        <w:pStyle w:val="WPPlainText"/>
        <w:ind w:left="1440" w:hanging="720"/>
        <w:contextualSpacing/>
        <w:rPr>
          <w:rFonts w:ascii="Arial" w:hAnsi="Arial"/>
          <w:color w:val="000000"/>
          <w:sz w:val="20"/>
        </w:rPr>
      </w:pPr>
    </w:p>
    <w:p w:rsidR="00B436C7" w:rsidRDefault="00B436C7" w:rsidP="00A553C8">
      <w:pPr>
        <w:pStyle w:val="WPPlainText"/>
        <w:ind w:left="1440" w:hanging="720"/>
        <w:contextualSpacing/>
        <w:rPr>
          <w:rFonts w:ascii="Arial" w:hAnsi="Arial"/>
          <w:color w:val="000000"/>
          <w:sz w:val="20"/>
        </w:rPr>
      </w:pPr>
      <w:r>
        <w:rPr>
          <w:rFonts w:ascii="Arial" w:hAnsi="Arial"/>
          <w:b/>
          <w:color w:val="000000"/>
          <w:sz w:val="20"/>
          <w:u w:val="single"/>
        </w:rPr>
        <w:t>2.7.2</w:t>
      </w:r>
      <w:r>
        <w:rPr>
          <w:rFonts w:ascii="Arial" w:hAnsi="Arial"/>
          <w:color w:val="000000"/>
          <w:sz w:val="20"/>
        </w:rPr>
        <w:tab/>
      </w:r>
      <w:r w:rsidRPr="000D2AE2">
        <w:rPr>
          <w:rFonts w:ascii="Times New Roman" w:hAnsi="Times New Roman"/>
          <w:color w:val="000000"/>
          <w:sz w:val="20"/>
        </w:rPr>
        <w:t xml:space="preserve">Collect and hold, in the name of the district, all </w:t>
      </w:r>
      <w:r w:rsidR="00814FBE" w:rsidRPr="000D2AE2">
        <w:rPr>
          <w:rFonts w:ascii="Times New Roman" w:hAnsi="Times New Roman"/>
          <w:color w:val="000000"/>
          <w:sz w:val="20"/>
        </w:rPr>
        <w:t>funds</w:t>
      </w:r>
      <w:r w:rsidRPr="000D2AE2">
        <w:rPr>
          <w:rFonts w:ascii="Times New Roman" w:hAnsi="Times New Roman"/>
          <w:color w:val="000000"/>
          <w:sz w:val="20"/>
        </w:rPr>
        <w:t xml:space="preserve"> belonging to the district.</w:t>
      </w:r>
    </w:p>
    <w:p w:rsidR="00B436C7" w:rsidRDefault="00B436C7" w:rsidP="00A553C8">
      <w:pPr>
        <w:pStyle w:val="WPPlainText"/>
        <w:ind w:left="144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2.7.3</w:t>
      </w:r>
      <w:r>
        <w:rPr>
          <w:rFonts w:ascii="Arial" w:hAnsi="Arial"/>
          <w:color w:val="000000"/>
          <w:sz w:val="20"/>
        </w:rPr>
        <w:tab/>
      </w:r>
      <w:r w:rsidRPr="000D2AE2">
        <w:rPr>
          <w:rFonts w:ascii="Times New Roman" w:hAnsi="Times New Roman"/>
          <w:color w:val="000000"/>
          <w:sz w:val="20"/>
        </w:rPr>
        <w:t>Pay all bills contracted by the district, which have been approved by the Council or provided for in the budget adopted by the Conference.</w:t>
      </w:r>
    </w:p>
    <w:p w:rsidR="00B436C7" w:rsidRDefault="00B436C7" w:rsidP="00A553C8">
      <w:pPr>
        <w:pStyle w:val="WPPlainText"/>
        <w:ind w:left="144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FF0000"/>
          <w:sz w:val="20"/>
        </w:rPr>
      </w:pPr>
      <w:r>
        <w:rPr>
          <w:rFonts w:ascii="Arial" w:hAnsi="Arial"/>
          <w:b/>
          <w:color w:val="000000"/>
          <w:sz w:val="20"/>
          <w:u w:val="single"/>
        </w:rPr>
        <w:t>2.7.4</w:t>
      </w:r>
      <w:r>
        <w:rPr>
          <w:rFonts w:ascii="Arial" w:hAnsi="Arial"/>
          <w:color w:val="000000"/>
          <w:sz w:val="20"/>
        </w:rPr>
        <w:tab/>
      </w:r>
      <w:r w:rsidRPr="000D2AE2">
        <w:rPr>
          <w:rFonts w:ascii="Times New Roman" w:hAnsi="Times New Roman"/>
          <w:color w:val="000000"/>
          <w:sz w:val="20"/>
        </w:rPr>
        <w:t xml:space="preserve">Deposit district funds </w:t>
      </w:r>
      <w:r w:rsidR="00E71238" w:rsidRPr="000D2AE2">
        <w:rPr>
          <w:rFonts w:ascii="Times New Roman" w:hAnsi="Times New Roman"/>
          <w:color w:val="000000"/>
          <w:sz w:val="20"/>
        </w:rPr>
        <w:t xml:space="preserve">in </w:t>
      </w:r>
      <w:r w:rsidR="00E71238" w:rsidRPr="000D2AE2">
        <w:rPr>
          <w:rFonts w:ascii="Times New Roman" w:hAnsi="Times New Roman"/>
          <w:sz w:val="20"/>
        </w:rPr>
        <w:t>financial</w:t>
      </w:r>
      <w:r w:rsidRPr="000D2AE2">
        <w:rPr>
          <w:rFonts w:ascii="Times New Roman" w:hAnsi="Times New Roman"/>
          <w:color w:val="000000"/>
          <w:sz w:val="20"/>
        </w:rPr>
        <w:t xml:space="preserve"> institutions insured by an agency of the U.S. government and approved by the Council.</w:t>
      </w:r>
    </w:p>
    <w:p w:rsidR="00B436C7" w:rsidRDefault="00B436C7" w:rsidP="00A553C8">
      <w:pPr>
        <w:pStyle w:val="WPPlainText"/>
        <w:ind w:left="1440" w:hanging="720"/>
        <w:contextualSpacing/>
        <w:rPr>
          <w:rFonts w:ascii="Arial" w:hAnsi="Arial"/>
          <w:color w:val="FF0000"/>
          <w:sz w:val="20"/>
        </w:rPr>
      </w:pPr>
    </w:p>
    <w:p w:rsidR="00B436C7" w:rsidRDefault="00B436C7" w:rsidP="00A553C8">
      <w:pPr>
        <w:pStyle w:val="WPPlainText"/>
        <w:ind w:left="1440" w:hanging="720"/>
        <w:contextualSpacing/>
        <w:rPr>
          <w:color w:val="000000"/>
          <w:sz w:val="20"/>
        </w:rPr>
      </w:pPr>
      <w:r>
        <w:rPr>
          <w:rFonts w:ascii="Arial" w:hAnsi="Arial"/>
          <w:b/>
          <w:color w:val="000000"/>
          <w:sz w:val="20"/>
          <w:u w:val="single"/>
        </w:rPr>
        <w:t>2.7.5</w:t>
      </w:r>
      <w:r>
        <w:rPr>
          <w:rFonts w:ascii="Arial" w:hAnsi="Arial"/>
          <w:color w:val="000000"/>
          <w:sz w:val="20"/>
        </w:rPr>
        <w:tab/>
      </w:r>
      <w:r w:rsidRPr="000D2AE2">
        <w:rPr>
          <w:rFonts w:ascii="Times New Roman" w:hAnsi="Times New Roman"/>
          <w:color w:val="000000"/>
          <w:sz w:val="20"/>
        </w:rPr>
        <w:t>Make a written report of the district financial condition at each meeting of the Council and the Conference, a</w:t>
      </w:r>
      <w:r w:rsidR="00E71238" w:rsidRPr="000D2AE2">
        <w:rPr>
          <w:rFonts w:ascii="Times New Roman" w:hAnsi="Times New Roman"/>
          <w:color w:val="000000"/>
          <w:sz w:val="20"/>
        </w:rPr>
        <w:t>n</w:t>
      </w:r>
      <w:r w:rsidRPr="000D2AE2">
        <w:rPr>
          <w:rFonts w:ascii="Times New Roman" w:hAnsi="Times New Roman"/>
          <w:color w:val="000000"/>
          <w:sz w:val="20"/>
        </w:rPr>
        <w:t>d as may be directed by the commander.</w:t>
      </w:r>
      <w:r>
        <w:rPr>
          <w:rFonts w:ascii="Arial" w:hAnsi="Arial"/>
          <w:color w:val="000000"/>
          <w:sz w:val="20"/>
        </w:rPr>
        <w:t xml:space="preserve"> </w:t>
      </w:r>
    </w:p>
    <w:p w:rsidR="00B436C7" w:rsidRDefault="00B436C7" w:rsidP="00A553C8">
      <w:pPr>
        <w:pStyle w:val="WPPlainText"/>
        <w:ind w:left="1440" w:hanging="720"/>
        <w:contextualSpacing/>
        <w:rPr>
          <w:color w:val="000000"/>
          <w:sz w:val="20"/>
        </w:rPr>
      </w:pPr>
    </w:p>
    <w:p w:rsidR="00B436C7" w:rsidRPr="009C1286"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w:t>
      </w:r>
      <w:r w:rsidR="00286CC5">
        <w:rPr>
          <w:rFonts w:ascii="Arial" w:hAnsi="Arial"/>
          <w:b/>
          <w:color w:val="000000"/>
          <w:sz w:val="20"/>
          <w:u w:val="single"/>
        </w:rPr>
        <w:t>6</w:t>
      </w:r>
      <w:r w:rsidR="00286CC5">
        <w:rPr>
          <w:rFonts w:ascii="Arial" w:hAnsi="Arial"/>
          <w:color w:val="000000"/>
          <w:sz w:val="20"/>
        </w:rPr>
        <w:tab/>
      </w:r>
      <w:r w:rsidRPr="00671C8E">
        <w:rPr>
          <w:rFonts w:ascii="Times New Roman" w:hAnsi="Times New Roman"/>
          <w:color w:val="000000"/>
          <w:sz w:val="20"/>
        </w:rPr>
        <w:t xml:space="preserve">Send to each squadron a notice of the annual assessment levied against it by the Conference. Assessments shall be </w:t>
      </w:r>
      <w:r w:rsidR="000D2AE2" w:rsidRPr="00671C8E">
        <w:rPr>
          <w:rFonts w:ascii="Times New Roman" w:hAnsi="Times New Roman"/>
          <w:sz w:val="20"/>
        </w:rPr>
        <w:t>determined</w:t>
      </w:r>
      <w:r w:rsidR="000D2AE2" w:rsidRPr="00671C8E">
        <w:rPr>
          <w:rFonts w:ascii="Times New Roman" w:hAnsi="Times New Roman"/>
          <w:b/>
          <w:color w:val="000000"/>
          <w:sz w:val="20"/>
        </w:rPr>
        <w:t xml:space="preserve"> </w:t>
      </w:r>
      <w:r w:rsidRPr="00671C8E">
        <w:rPr>
          <w:rFonts w:ascii="Times New Roman" w:hAnsi="Times New Roman"/>
          <w:color w:val="000000"/>
          <w:sz w:val="20"/>
        </w:rPr>
        <w:t xml:space="preserve">on the basis of the number of </w:t>
      </w:r>
      <w:r w:rsidR="00CB112A" w:rsidRPr="00671C8E">
        <w:rPr>
          <w:rFonts w:ascii="Times New Roman" w:hAnsi="Times New Roman"/>
          <w:sz w:val="20"/>
        </w:rPr>
        <w:t>single</w:t>
      </w:r>
      <w:r w:rsidR="00CB112A" w:rsidRPr="00671C8E">
        <w:rPr>
          <w:rFonts w:ascii="Times New Roman" w:hAnsi="Times New Roman"/>
          <w:b/>
          <w:sz w:val="20"/>
        </w:rPr>
        <w:t xml:space="preserve"> </w:t>
      </w:r>
      <w:r w:rsidRPr="00671C8E">
        <w:rPr>
          <w:rFonts w:ascii="Times New Roman" w:hAnsi="Times New Roman"/>
          <w:sz w:val="20"/>
        </w:rPr>
        <w:t>active</w:t>
      </w:r>
      <w:r w:rsidRPr="00671C8E">
        <w:rPr>
          <w:rFonts w:ascii="Times New Roman" w:hAnsi="Times New Roman"/>
          <w:color w:val="FF0000"/>
          <w:sz w:val="20"/>
        </w:rPr>
        <w:t xml:space="preserve"> </w:t>
      </w:r>
      <w:r w:rsidRPr="00671C8E">
        <w:rPr>
          <w:rFonts w:ascii="Times New Roman" w:hAnsi="Times New Roman"/>
          <w:color w:val="000000"/>
          <w:sz w:val="20"/>
        </w:rPr>
        <w:t xml:space="preserve">members </w:t>
      </w:r>
      <w:r w:rsidR="00CB112A" w:rsidRPr="00671C8E">
        <w:rPr>
          <w:rFonts w:ascii="Times New Roman" w:hAnsi="Times New Roman"/>
          <w:sz w:val="20"/>
        </w:rPr>
        <w:t>or family units</w:t>
      </w:r>
      <w:r w:rsidR="00CB112A" w:rsidRPr="00671C8E">
        <w:rPr>
          <w:rFonts w:ascii="Times New Roman" w:hAnsi="Times New Roman"/>
          <w:color w:val="000000"/>
          <w:sz w:val="20"/>
        </w:rPr>
        <w:t xml:space="preserve"> </w:t>
      </w:r>
      <w:r w:rsidRPr="00671C8E">
        <w:rPr>
          <w:rFonts w:ascii="Times New Roman" w:hAnsi="Times New Roman"/>
          <w:color w:val="000000"/>
          <w:sz w:val="20"/>
        </w:rPr>
        <w:t>as shown on the records of USPS as of</w:t>
      </w:r>
      <w:r w:rsidR="001B4224" w:rsidRPr="00671C8E">
        <w:rPr>
          <w:rFonts w:ascii="Times New Roman" w:hAnsi="Times New Roman"/>
          <w:color w:val="000000"/>
          <w:sz w:val="20"/>
        </w:rPr>
        <w:t xml:space="preserve"> 1 March</w:t>
      </w:r>
      <w:r w:rsidR="001B4224" w:rsidRPr="00671C8E">
        <w:rPr>
          <w:rFonts w:ascii="Times New Roman" w:hAnsi="Times New Roman"/>
          <w:color w:val="000000"/>
          <w:sz w:val="20"/>
          <w:u w:val="single"/>
        </w:rPr>
        <w:t xml:space="preserve"> </w:t>
      </w:r>
      <w:r w:rsidRPr="00671C8E">
        <w:rPr>
          <w:rFonts w:ascii="Times New Roman" w:hAnsi="Times New Roman"/>
          <w:color w:val="000000"/>
          <w:sz w:val="20"/>
        </w:rPr>
        <w:t xml:space="preserve">of the year for which the assessment is to be paid. Assessment notices shall be mailed within 30 days of the foregoing date. Payments </w:t>
      </w:r>
      <w:r w:rsidR="00662791" w:rsidRPr="00671C8E">
        <w:rPr>
          <w:rFonts w:ascii="Times New Roman" w:hAnsi="Times New Roman"/>
          <w:color w:val="000000"/>
          <w:sz w:val="20"/>
        </w:rPr>
        <w:t>wil</w:t>
      </w:r>
      <w:r w:rsidRPr="00671C8E">
        <w:rPr>
          <w:rFonts w:ascii="Times New Roman" w:hAnsi="Times New Roman"/>
          <w:color w:val="000000"/>
          <w:sz w:val="20"/>
        </w:rPr>
        <w:t xml:space="preserve">l be made </w:t>
      </w:r>
      <w:r w:rsidR="001705E2" w:rsidRPr="00671C8E">
        <w:rPr>
          <w:rFonts w:ascii="Times New Roman" w:hAnsi="Times New Roman"/>
          <w:color w:val="000000"/>
          <w:sz w:val="20"/>
        </w:rPr>
        <w:t xml:space="preserve">from National </w:t>
      </w:r>
      <w:r w:rsidRPr="00671C8E">
        <w:rPr>
          <w:rFonts w:ascii="Times New Roman" w:hAnsi="Times New Roman"/>
          <w:color w:val="000000"/>
          <w:sz w:val="20"/>
        </w:rPr>
        <w:t>to the district treasurer within 30 days of each renewing member's anniversary date.</w:t>
      </w:r>
      <w:r w:rsidR="003C7A62" w:rsidRPr="00671C8E">
        <w:rPr>
          <w:rFonts w:ascii="Times New Roman" w:hAnsi="Times New Roman"/>
          <w:color w:val="000000"/>
          <w:sz w:val="20"/>
        </w:rPr>
        <w:t xml:space="preserve"> A life member shall be exempt from obligation to pay dues, fees, or assessments from the district.</w:t>
      </w:r>
    </w:p>
    <w:p w:rsidR="00B436C7" w:rsidRDefault="00B436C7" w:rsidP="00A553C8">
      <w:pPr>
        <w:pStyle w:val="WPPlainText"/>
        <w:ind w:left="1440" w:hanging="720"/>
        <w:contextualSpacing/>
        <w:rPr>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lastRenderedPageBreak/>
        <w:t>2.7.7</w:t>
      </w:r>
      <w:r w:rsidR="00286CC5">
        <w:rPr>
          <w:rFonts w:ascii="Arial" w:hAnsi="Arial"/>
          <w:color w:val="000000"/>
          <w:sz w:val="20"/>
        </w:rPr>
        <w:tab/>
      </w:r>
      <w:r w:rsidRPr="000D2AE2">
        <w:rPr>
          <w:rFonts w:ascii="Times New Roman" w:hAnsi="Times New Roman"/>
          <w:color w:val="000000"/>
          <w:sz w:val="20"/>
        </w:rPr>
        <w:t>Prepare and file in a timely manner all required federal, state and local tax and information returns, following the instructions and recommendations of the national treasurer.</w:t>
      </w:r>
    </w:p>
    <w:p w:rsidR="00B436C7" w:rsidRDefault="00B436C7" w:rsidP="00A553C8">
      <w:pPr>
        <w:pStyle w:val="WPPlainText"/>
        <w:ind w:left="1440" w:hanging="720"/>
        <w:contextualSpacing/>
        <w:rPr>
          <w:rFonts w:ascii="Arial" w:hAnsi="Arial"/>
          <w:color w:val="000000"/>
          <w:sz w:val="20"/>
        </w:rPr>
      </w:pPr>
    </w:p>
    <w:p w:rsidR="00B436C7" w:rsidRPr="000D2AE2" w:rsidRDefault="00B436C7" w:rsidP="00A553C8">
      <w:pPr>
        <w:pStyle w:val="WPPlainText"/>
        <w:ind w:left="1440" w:hanging="720"/>
        <w:contextualSpacing/>
        <w:rPr>
          <w:rFonts w:ascii="Times New Roman" w:hAnsi="Times New Roman"/>
          <w:color w:val="000000"/>
          <w:sz w:val="20"/>
        </w:rPr>
      </w:pPr>
      <w:r>
        <w:rPr>
          <w:rFonts w:ascii="Arial" w:hAnsi="Arial"/>
          <w:b/>
          <w:color w:val="000000"/>
          <w:sz w:val="20"/>
          <w:u w:val="single"/>
        </w:rPr>
        <w:t>2.7.8</w:t>
      </w:r>
      <w:r w:rsidR="00286CC5">
        <w:rPr>
          <w:rFonts w:ascii="Arial" w:hAnsi="Arial"/>
          <w:color w:val="000000"/>
          <w:sz w:val="20"/>
        </w:rPr>
        <w:tab/>
      </w:r>
      <w:proofErr w:type="gramStart"/>
      <w:r w:rsidRPr="000D2AE2">
        <w:rPr>
          <w:rFonts w:ascii="Times New Roman" w:hAnsi="Times New Roman"/>
          <w:color w:val="000000"/>
          <w:sz w:val="20"/>
        </w:rPr>
        <w:t>Be</w:t>
      </w:r>
      <w:proofErr w:type="gramEnd"/>
      <w:r w:rsidR="001B4224" w:rsidRPr="000D2AE2">
        <w:rPr>
          <w:rFonts w:ascii="Times New Roman" w:hAnsi="Times New Roman"/>
          <w:color w:val="000000"/>
          <w:sz w:val="20"/>
        </w:rPr>
        <w:t xml:space="preserve">, </w:t>
      </w:r>
      <w:r w:rsidRPr="000D2AE2">
        <w:rPr>
          <w:rFonts w:ascii="Times New Roman" w:hAnsi="Times New Roman"/>
          <w:i/>
          <w:color w:val="000000"/>
          <w:sz w:val="20"/>
        </w:rPr>
        <w:t>ex officio</w:t>
      </w:r>
      <w:r w:rsidR="001B4224" w:rsidRPr="000D2AE2">
        <w:rPr>
          <w:rFonts w:ascii="Times New Roman" w:hAnsi="Times New Roman"/>
          <w:i/>
          <w:color w:val="000000"/>
          <w:sz w:val="20"/>
        </w:rPr>
        <w:t xml:space="preserve">, </w:t>
      </w:r>
      <w:r w:rsidR="00040211" w:rsidRPr="000D2AE2">
        <w:rPr>
          <w:rFonts w:ascii="Times New Roman" w:hAnsi="Times New Roman"/>
          <w:color w:val="000000"/>
          <w:sz w:val="20"/>
        </w:rPr>
        <w:t>a</w:t>
      </w:r>
      <w:r w:rsidR="00040211" w:rsidRPr="000D2AE2">
        <w:rPr>
          <w:rFonts w:ascii="Times New Roman" w:hAnsi="Times New Roman"/>
          <w:i/>
          <w:color w:val="000000"/>
          <w:sz w:val="20"/>
        </w:rPr>
        <w:t xml:space="preserve"> </w:t>
      </w:r>
      <w:r w:rsidR="00040211" w:rsidRPr="000D2AE2">
        <w:rPr>
          <w:rFonts w:ascii="Times New Roman" w:hAnsi="Times New Roman"/>
          <w:color w:val="000000"/>
          <w:sz w:val="20"/>
        </w:rPr>
        <w:t>member</w:t>
      </w:r>
      <w:r w:rsidRPr="000D2AE2">
        <w:rPr>
          <w:rFonts w:ascii="Times New Roman" w:hAnsi="Times New Roman"/>
          <w:color w:val="000000"/>
          <w:sz w:val="20"/>
        </w:rPr>
        <w:t xml:space="preserve"> of all committees assigned to the Treasurer's Department.</w:t>
      </w:r>
    </w:p>
    <w:p w:rsidR="00B436C7" w:rsidRDefault="00B436C7" w:rsidP="00A553C8">
      <w:pPr>
        <w:pStyle w:val="WPPlainText"/>
        <w:ind w:left="1440" w:hanging="720"/>
        <w:contextualSpacing/>
        <w:rPr>
          <w:rFonts w:ascii="Arial" w:hAnsi="Arial"/>
          <w:color w:val="000000"/>
          <w:sz w:val="20"/>
        </w:rPr>
      </w:pPr>
    </w:p>
    <w:p w:rsidR="00B436C7" w:rsidRPr="00A91B3A" w:rsidRDefault="00B436C7" w:rsidP="00A553C8">
      <w:pPr>
        <w:pStyle w:val="WPPlainText"/>
        <w:contextualSpacing/>
        <w:jc w:val="center"/>
        <w:rPr>
          <w:b/>
          <w:color w:val="000000"/>
          <w:sz w:val="20"/>
        </w:rPr>
      </w:pPr>
      <w:r w:rsidRPr="00A91B3A">
        <w:rPr>
          <w:rFonts w:ascii="Arial" w:hAnsi="Arial"/>
          <w:b/>
          <w:color w:val="000000"/>
          <w:sz w:val="20"/>
          <w:u w:val="single"/>
        </w:rPr>
        <w:t>Elected Assistants</w:t>
      </w:r>
    </w:p>
    <w:p w:rsidR="00B436C7" w:rsidRDefault="00B436C7" w:rsidP="00A553C8">
      <w:pPr>
        <w:pStyle w:val="WPPlainText"/>
        <w:ind w:left="720" w:hanging="720"/>
        <w:contextualSpacing/>
        <w:outlineLvl w:val="0"/>
        <w:rPr>
          <w:color w:val="000000"/>
          <w:sz w:val="20"/>
        </w:rPr>
      </w:pPr>
    </w:p>
    <w:p w:rsidR="00B436C7" w:rsidRPr="003C7A62" w:rsidRDefault="00B436C7" w:rsidP="00A553C8">
      <w:pPr>
        <w:pStyle w:val="WPPlainText"/>
        <w:contextualSpacing/>
        <w:rPr>
          <w:rFonts w:ascii="Times New Roman" w:hAnsi="Times New Roman"/>
          <w:color w:val="FF0000"/>
          <w:sz w:val="20"/>
        </w:rPr>
      </w:pPr>
      <w:r w:rsidRPr="00A91B3A">
        <w:rPr>
          <w:rFonts w:ascii="Arial" w:hAnsi="Arial"/>
          <w:b/>
          <w:color w:val="000000"/>
          <w:sz w:val="20"/>
          <w:u w:val="single"/>
        </w:rPr>
        <w:t>Section 2.8</w:t>
      </w:r>
      <w:r w:rsidR="00286CC5">
        <w:rPr>
          <w:rFonts w:ascii="Arial" w:hAnsi="Arial"/>
          <w:color w:val="000000"/>
          <w:sz w:val="20"/>
        </w:rPr>
        <w:tab/>
      </w:r>
      <w:r w:rsidRPr="000D2AE2">
        <w:rPr>
          <w:rFonts w:ascii="Times New Roman" w:hAnsi="Times New Roman"/>
          <w:color w:val="000000"/>
          <w:sz w:val="20"/>
        </w:rPr>
        <w:t xml:space="preserve">The Council may authorize election of an assistant educational officer, an assistant </w:t>
      </w:r>
      <w:r w:rsidRPr="000D2AE2">
        <w:rPr>
          <w:rFonts w:ascii="Times New Roman" w:hAnsi="Times New Roman"/>
          <w:sz w:val="20"/>
        </w:rPr>
        <w:t>a</w:t>
      </w:r>
      <w:r w:rsidRPr="000D2AE2">
        <w:rPr>
          <w:rFonts w:ascii="Times New Roman" w:hAnsi="Times New Roman"/>
          <w:color w:val="000000"/>
          <w:sz w:val="20"/>
        </w:rPr>
        <w:t>dministrative officer, an assistant secretary, and/or an assistant treasurer.  Any such officers shall assist their principals and, in the</w:t>
      </w:r>
      <w:r w:rsidRPr="000D2AE2">
        <w:rPr>
          <w:rFonts w:ascii="Times New Roman" w:hAnsi="Times New Roman"/>
          <w:color w:val="FF0000"/>
          <w:sz w:val="20"/>
        </w:rPr>
        <w:t xml:space="preserve"> </w:t>
      </w:r>
      <w:r w:rsidRPr="000D2AE2">
        <w:rPr>
          <w:rFonts w:ascii="Times New Roman" w:hAnsi="Times New Roman"/>
          <w:color w:val="000000"/>
          <w:sz w:val="20"/>
        </w:rPr>
        <w:t>temporary absence or incapacity of their principal</w:t>
      </w:r>
      <w:r w:rsidR="003C7A62">
        <w:rPr>
          <w:rFonts w:ascii="Times New Roman" w:hAnsi="Times New Roman"/>
          <w:color w:val="000000"/>
          <w:sz w:val="20"/>
        </w:rPr>
        <w:t>s, act in the principals' stead</w:t>
      </w:r>
      <w:r w:rsidR="003C7A62" w:rsidRPr="009C1286">
        <w:rPr>
          <w:rFonts w:ascii="Times New Roman" w:hAnsi="Times New Roman"/>
          <w:color w:val="000000"/>
          <w:sz w:val="20"/>
        </w:rPr>
        <w:t>, including voting at any meeting.</w:t>
      </w:r>
    </w:p>
    <w:p w:rsidR="00B436C7" w:rsidRDefault="00B436C7" w:rsidP="00EE58DA">
      <w:pPr>
        <w:pStyle w:val="WPPlainText"/>
        <w:contextualSpacing/>
        <w:rPr>
          <w:rFonts w:ascii="Arial" w:hAnsi="Arial"/>
          <w:color w:val="000000"/>
          <w:sz w:val="20"/>
        </w:rPr>
      </w:pPr>
    </w:p>
    <w:p w:rsidR="00B436C7" w:rsidRDefault="00B436C7" w:rsidP="00A553C8">
      <w:pPr>
        <w:pStyle w:val="WPPlainText"/>
        <w:contextualSpacing/>
        <w:jc w:val="center"/>
        <w:rPr>
          <w:color w:val="000000"/>
          <w:sz w:val="20"/>
        </w:rPr>
      </w:pPr>
      <w:r>
        <w:rPr>
          <w:rFonts w:ascii="Arial" w:hAnsi="Arial"/>
          <w:b/>
          <w:color w:val="000000"/>
          <w:sz w:val="20"/>
          <w:u w:val="single"/>
        </w:rPr>
        <w:t>General Committees</w:t>
      </w:r>
    </w:p>
    <w:p w:rsidR="00B436C7" w:rsidRDefault="00B436C7" w:rsidP="00A553C8">
      <w:pPr>
        <w:pStyle w:val="WPPlainText"/>
        <w:ind w:left="720" w:hanging="720"/>
        <w:contextualSpacing/>
        <w:outlineLvl w:val="0"/>
        <w:rPr>
          <w:color w:val="000000"/>
          <w:sz w:val="20"/>
        </w:rPr>
      </w:pPr>
    </w:p>
    <w:p w:rsidR="00B436C7" w:rsidRPr="000D2AE2"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2.9</w:t>
      </w:r>
      <w:r w:rsidR="00286CC5">
        <w:rPr>
          <w:rFonts w:ascii="Arial" w:hAnsi="Arial"/>
          <w:color w:val="000000"/>
          <w:sz w:val="20"/>
        </w:rPr>
        <w:tab/>
      </w:r>
      <w:r w:rsidRPr="000D2AE2">
        <w:rPr>
          <w:rFonts w:ascii="Times New Roman" w:hAnsi="Times New Roman"/>
          <w:color w:val="000000"/>
          <w:sz w:val="20"/>
        </w:rPr>
        <w:t>The following general committees shall be elected by the Conference and shall report directly to the Conference the results of their assigned duties and responsibilities.</w:t>
      </w:r>
    </w:p>
    <w:p w:rsidR="00B436C7" w:rsidRDefault="00B436C7" w:rsidP="00A553C8">
      <w:pPr>
        <w:pStyle w:val="WPPlainText"/>
        <w:ind w:left="720" w:hanging="720"/>
        <w:contextualSpacing/>
        <w:rPr>
          <w:rFonts w:ascii="Arial" w:hAnsi="Arial"/>
          <w:color w:val="000000"/>
          <w:sz w:val="20"/>
        </w:rPr>
      </w:pPr>
    </w:p>
    <w:p w:rsidR="00B436C7" w:rsidRDefault="00B436C7" w:rsidP="0062370B">
      <w:pPr>
        <w:pStyle w:val="WPPlainText"/>
        <w:ind w:left="1440" w:hanging="720"/>
        <w:contextualSpacing/>
        <w:rPr>
          <w:color w:val="000000"/>
          <w:sz w:val="20"/>
        </w:rPr>
      </w:pPr>
      <w:r>
        <w:rPr>
          <w:rFonts w:ascii="Arial" w:hAnsi="Arial"/>
          <w:b/>
          <w:color w:val="000000"/>
          <w:sz w:val="20"/>
          <w:u w:val="single"/>
        </w:rPr>
        <w:t>2.9.</w:t>
      </w:r>
      <w:r w:rsidR="00286CC5">
        <w:rPr>
          <w:rFonts w:ascii="Arial" w:hAnsi="Arial"/>
          <w:b/>
          <w:color w:val="000000"/>
          <w:sz w:val="20"/>
          <w:u w:val="single"/>
        </w:rPr>
        <w:t>1</w:t>
      </w:r>
      <w:r w:rsidR="00286CC5">
        <w:rPr>
          <w:rFonts w:ascii="Arial" w:hAnsi="Arial"/>
          <w:color w:val="000000"/>
          <w:sz w:val="20"/>
        </w:rPr>
        <w:tab/>
      </w:r>
      <w:r w:rsidRPr="000D2AE2">
        <w:rPr>
          <w:rFonts w:ascii="Times New Roman" w:hAnsi="Times New Roman"/>
          <w:color w:val="000000"/>
          <w:sz w:val="20"/>
        </w:rPr>
        <w:t xml:space="preserve">The </w:t>
      </w:r>
      <w:r w:rsidRPr="000D2AE2">
        <w:rPr>
          <w:rFonts w:ascii="Times New Roman" w:hAnsi="Times New Roman"/>
          <w:b/>
          <w:color w:val="000000"/>
          <w:sz w:val="20"/>
        </w:rPr>
        <w:t>Nominating Committee</w:t>
      </w:r>
      <w:r w:rsidRPr="000D2AE2">
        <w:rPr>
          <w:rFonts w:ascii="Times New Roman" w:hAnsi="Times New Roman"/>
          <w:color w:val="000000"/>
          <w:sz w:val="20"/>
        </w:rPr>
        <w:t xml:space="preserve"> shall consist of a chairman and </w:t>
      </w:r>
      <w:r w:rsidR="003C7A62" w:rsidRPr="009C1286">
        <w:rPr>
          <w:rFonts w:ascii="Times New Roman" w:hAnsi="Times New Roman"/>
          <w:color w:val="000000"/>
          <w:sz w:val="20"/>
        </w:rPr>
        <w:t>three</w:t>
      </w:r>
      <w:r w:rsidRPr="000D2AE2">
        <w:rPr>
          <w:rFonts w:ascii="Times New Roman" w:hAnsi="Times New Roman"/>
          <w:color w:val="000000"/>
          <w:sz w:val="20"/>
        </w:rPr>
        <w:t xml:space="preserve"> other members, two of whom shall be elected each year for a term of </w:t>
      </w:r>
      <w:r w:rsidR="003C7A62" w:rsidRPr="009C1286">
        <w:rPr>
          <w:rFonts w:ascii="Times New Roman" w:hAnsi="Times New Roman"/>
          <w:color w:val="000000"/>
          <w:sz w:val="20"/>
        </w:rPr>
        <w:t>two</w:t>
      </w:r>
      <w:r w:rsidRPr="000D2AE2">
        <w:rPr>
          <w:rFonts w:ascii="Times New Roman" w:hAnsi="Times New Roman"/>
          <w:color w:val="000000"/>
          <w:sz w:val="20"/>
        </w:rPr>
        <w:t xml:space="preserve"> years. If practical this committee shall be so constituted that at least half the members are past district commanders or past district lieutenant commander</w:t>
      </w:r>
      <w:r w:rsidR="00E71238" w:rsidRPr="000D2AE2">
        <w:rPr>
          <w:rFonts w:ascii="Times New Roman" w:hAnsi="Times New Roman"/>
          <w:color w:val="000000"/>
          <w:sz w:val="20"/>
        </w:rPr>
        <w:t>s</w:t>
      </w:r>
      <w:r w:rsidRPr="000D2AE2">
        <w:rPr>
          <w:rFonts w:ascii="Times New Roman" w:hAnsi="Times New Roman"/>
          <w:color w:val="000000"/>
          <w:sz w:val="20"/>
        </w:rPr>
        <w:t xml:space="preserve"> and with not more than one member from any one squadron. No member of this committee whose term is expiring shall be re-nominated to this committee, and no member of this committee shall be eligible for nomination by this committee to any elective office of the district during the bridge year following service on this committee.</w:t>
      </w:r>
      <w:r>
        <w:rPr>
          <w:rFonts w:ascii="Arial" w:hAnsi="Arial"/>
          <w:color w:val="000000"/>
          <w:sz w:val="20"/>
        </w:rPr>
        <w:t xml:space="preserve"> </w:t>
      </w:r>
      <w:r w:rsidRPr="000D2AE2">
        <w:rPr>
          <w:rFonts w:ascii="Times New Roman" w:hAnsi="Times New Roman"/>
          <w:color w:val="000000"/>
          <w:sz w:val="20"/>
        </w:rPr>
        <w:t>This committee shall annually nominate a candidate for each elective district position and its nominating report shall be mailed first class or hand delivered [or sent via e-mail]</w:t>
      </w:r>
      <w:r w:rsidRPr="000D2AE2">
        <w:rPr>
          <w:rFonts w:ascii="Times New Roman" w:hAnsi="Times New Roman"/>
          <w:color w:val="FF0000"/>
          <w:sz w:val="20"/>
        </w:rPr>
        <w:t xml:space="preserve"> </w:t>
      </w:r>
      <w:r w:rsidRPr="000D2AE2">
        <w:rPr>
          <w:rFonts w:ascii="Times New Roman" w:hAnsi="Times New Roman"/>
          <w:color w:val="000000"/>
          <w:sz w:val="20"/>
        </w:rPr>
        <w:t>to the district secretary not fewer than 45 days prior to the date of the spring</w:t>
      </w:r>
      <w:r>
        <w:rPr>
          <w:rFonts w:ascii="Arial" w:hAnsi="Arial"/>
          <w:color w:val="FF0000"/>
          <w:sz w:val="20"/>
        </w:rPr>
        <w:t xml:space="preserve"> </w:t>
      </w:r>
      <w:r w:rsidRPr="000D2AE2">
        <w:rPr>
          <w:rFonts w:ascii="Times New Roman" w:hAnsi="Times New Roman"/>
          <w:color w:val="000000"/>
          <w:sz w:val="20"/>
        </w:rPr>
        <w:t>conference</w:t>
      </w:r>
      <w:r>
        <w:rPr>
          <w:rFonts w:ascii="Arial" w:hAnsi="Arial"/>
          <w:color w:val="000000"/>
          <w:sz w:val="20"/>
        </w:rPr>
        <w:t>.</w:t>
      </w:r>
    </w:p>
    <w:p w:rsidR="00B436C7" w:rsidRDefault="00B436C7" w:rsidP="00A553C8">
      <w:pPr>
        <w:pStyle w:val="WPPlainText"/>
        <w:ind w:left="720" w:hanging="720"/>
        <w:contextualSpacing/>
        <w:rPr>
          <w:rFonts w:ascii="Arial" w:hAnsi="Arial"/>
          <w:color w:val="000000"/>
          <w:sz w:val="20"/>
        </w:rPr>
      </w:pPr>
      <w:r>
        <w:rPr>
          <w:rFonts w:ascii="Arial" w:hAnsi="Arial"/>
          <w:color w:val="000000"/>
          <w:sz w:val="20"/>
        </w:rPr>
        <w:tab/>
      </w:r>
      <w:r>
        <w:rPr>
          <w:rFonts w:ascii="Arial" w:hAnsi="Arial"/>
          <w:color w:val="000000"/>
          <w:sz w:val="20"/>
        </w:rPr>
        <w:tab/>
      </w:r>
    </w:p>
    <w:p w:rsidR="00B436C7" w:rsidRDefault="00B436C7" w:rsidP="0062370B">
      <w:pPr>
        <w:pStyle w:val="WPPlainText"/>
        <w:ind w:left="1440" w:hanging="720"/>
        <w:contextualSpacing/>
        <w:rPr>
          <w:rFonts w:ascii="Arial" w:hAnsi="Arial"/>
          <w:color w:val="000000"/>
          <w:sz w:val="20"/>
        </w:rPr>
      </w:pPr>
      <w:r>
        <w:rPr>
          <w:rFonts w:ascii="Arial" w:hAnsi="Arial"/>
          <w:color w:val="000000"/>
          <w:sz w:val="20"/>
        </w:rPr>
        <w:tab/>
      </w:r>
      <w:r>
        <w:rPr>
          <w:rFonts w:ascii="Arial" w:hAnsi="Arial"/>
          <w:color w:val="000000"/>
          <w:sz w:val="20"/>
        </w:rPr>
        <w:tab/>
      </w:r>
    </w:p>
    <w:p w:rsidR="00B436C7" w:rsidRPr="000D2AE2" w:rsidRDefault="00B436C7" w:rsidP="0062370B">
      <w:pPr>
        <w:pStyle w:val="WPPlainText"/>
        <w:ind w:left="1440" w:hanging="720"/>
        <w:contextualSpacing/>
        <w:rPr>
          <w:rFonts w:ascii="Times New Roman" w:hAnsi="Times New Roman"/>
          <w:color w:val="000000"/>
          <w:sz w:val="20"/>
        </w:rPr>
      </w:pPr>
      <w:r w:rsidRPr="005F2B4B">
        <w:rPr>
          <w:rFonts w:ascii="Arial" w:hAnsi="Arial"/>
          <w:b/>
          <w:color w:val="000000"/>
          <w:sz w:val="20"/>
          <w:u w:val="single"/>
        </w:rPr>
        <w:t>2.9.2</w:t>
      </w:r>
      <w:r w:rsidR="00286CC5">
        <w:rPr>
          <w:rFonts w:ascii="Arial" w:hAnsi="Arial"/>
          <w:color w:val="000000"/>
          <w:sz w:val="20"/>
        </w:rPr>
        <w:tab/>
      </w:r>
      <w:r w:rsidRPr="000D2AE2">
        <w:rPr>
          <w:rFonts w:ascii="Times New Roman" w:hAnsi="Times New Roman"/>
          <w:color w:val="000000"/>
          <w:sz w:val="20"/>
        </w:rPr>
        <w:t xml:space="preserve">The </w:t>
      </w:r>
      <w:r w:rsidRPr="000D2AE2">
        <w:rPr>
          <w:rFonts w:ascii="Times New Roman" w:hAnsi="Times New Roman"/>
          <w:b/>
          <w:color w:val="000000"/>
          <w:sz w:val="20"/>
        </w:rPr>
        <w:t>Rules Committee</w:t>
      </w:r>
      <w:r w:rsidRPr="000D2AE2">
        <w:rPr>
          <w:rFonts w:ascii="Times New Roman" w:hAnsi="Times New Roman"/>
          <w:color w:val="000000"/>
          <w:sz w:val="20"/>
        </w:rPr>
        <w:t xml:space="preserve"> shall consist of a chairman and two other members, one of whom shall be elected each year for a term of three years.  This committee shall: (1) be responsible for adherence to the USPS Bylaws, USPS policy, and these bylaws; (2) be cognizant of the latest Model Bylaws for Districts of USPS and prepare necessary recommendations for district bylaws to maintain consistency with the policy and authority of USPS; and (3) prepare wording for amendments </w:t>
      </w:r>
      <w:r w:rsidR="00F130AA" w:rsidRPr="00F130AA">
        <w:rPr>
          <w:rFonts w:ascii="Times New Roman" w:hAnsi="Times New Roman"/>
          <w:sz w:val="20"/>
        </w:rPr>
        <w:t>to the district bylaws and district</w:t>
      </w:r>
      <w:r w:rsidR="00F130AA" w:rsidRPr="004640AC">
        <w:rPr>
          <w:rFonts w:ascii="Times New Roman" w:hAnsi="Times New Roman"/>
          <w:b/>
          <w:color w:val="FF0000"/>
          <w:sz w:val="20"/>
        </w:rPr>
        <w:t xml:space="preserve"> </w:t>
      </w:r>
      <w:r w:rsidR="00F130AA" w:rsidRPr="00F130AA">
        <w:rPr>
          <w:rFonts w:ascii="Times New Roman" w:hAnsi="Times New Roman"/>
          <w:sz w:val="20"/>
        </w:rPr>
        <w:t xml:space="preserve">resolutions </w:t>
      </w:r>
      <w:r w:rsidR="00406926" w:rsidRPr="00F130AA">
        <w:rPr>
          <w:rFonts w:ascii="Times New Roman" w:hAnsi="Times New Roman"/>
          <w:sz w:val="20"/>
        </w:rPr>
        <w:t>to the Governing Board</w:t>
      </w:r>
      <w:r w:rsidR="00406926">
        <w:rPr>
          <w:rFonts w:ascii="Times New Roman" w:hAnsi="Times New Roman"/>
          <w:color w:val="000000"/>
          <w:sz w:val="20"/>
        </w:rPr>
        <w:t xml:space="preserve"> </w:t>
      </w:r>
      <w:r w:rsidRPr="000D2AE2">
        <w:rPr>
          <w:rFonts w:ascii="Times New Roman" w:hAnsi="Times New Roman"/>
          <w:color w:val="000000"/>
          <w:sz w:val="20"/>
        </w:rPr>
        <w:t>on motion of a committee member or</w:t>
      </w:r>
      <w:r w:rsidRPr="000D2AE2">
        <w:rPr>
          <w:rFonts w:ascii="Times New Roman" w:hAnsi="Times New Roman"/>
          <w:color w:val="FF0000"/>
          <w:sz w:val="20"/>
        </w:rPr>
        <w:t xml:space="preserve"> </w:t>
      </w:r>
      <w:r w:rsidRPr="000D2AE2">
        <w:rPr>
          <w:rFonts w:ascii="Times New Roman" w:hAnsi="Times New Roman"/>
          <w:color w:val="000000"/>
          <w:sz w:val="20"/>
        </w:rPr>
        <w:t>as may be directed by the Council or the Conference</w:t>
      </w:r>
      <w:r w:rsidR="00406926">
        <w:rPr>
          <w:rFonts w:ascii="Times New Roman" w:hAnsi="Times New Roman"/>
          <w:color w:val="000000"/>
          <w:sz w:val="20"/>
        </w:rPr>
        <w:t>.</w:t>
      </w:r>
    </w:p>
    <w:p w:rsidR="00B436C7" w:rsidRDefault="00B436C7" w:rsidP="0062370B">
      <w:pPr>
        <w:pStyle w:val="WPPlainText"/>
        <w:ind w:left="1440" w:hanging="720"/>
        <w:contextualSpacing/>
        <w:rPr>
          <w:color w:val="000000"/>
          <w:sz w:val="20"/>
        </w:rPr>
      </w:pPr>
    </w:p>
    <w:p w:rsidR="00F130AA" w:rsidRDefault="00B436C7" w:rsidP="00EE58DA">
      <w:pPr>
        <w:pStyle w:val="WPPlainText"/>
        <w:ind w:left="1440" w:hanging="720"/>
        <w:contextualSpacing/>
        <w:rPr>
          <w:rFonts w:ascii="Arial" w:hAnsi="Arial"/>
          <w:b/>
          <w:color w:val="000000"/>
          <w:sz w:val="20"/>
          <w:u w:val="single"/>
        </w:rPr>
      </w:pPr>
      <w:r>
        <w:rPr>
          <w:rFonts w:ascii="Arial" w:hAnsi="Arial"/>
          <w:b/>
          <w:color w:val="000000"/>
          <w:sz w:val="20"/>
          <w:u w:val="single"/>
        </w:rPr>
        <w:t>2.9.3</w:t>
      </w:r>
      <w:r w:rsidR="00286CC5">
        <w:rPr>
          <w:rFonts w:ascii="Arial" w:hAnsi="Arial"/>
          <w:color w:val="000000"/>
          <w:sz w:val="20"/>
        </w:rPr>
        <w:tab/>
      </w:r>
      <w:r w:rsidRPr="000D2AE2">
        <w:rPr>
          <w:rFonts w:ascii="Times New Roman" w:hAnsi="Times New Roman"/>
          <w:color w:val="000000"/>
          <w:sz w:val="20"/>
        </w:rPr>
        <w:t xml:space="preserve">The </w:t>
      </w:r>
      <w:r w:rsidRPr="000D2AE2">
        <w:rPr>
          <w:rFonts w:ascii="Times New Roman" w:hAnsi="Times New Roman"/>
          <w:b/>
          <w:color w:val="000000"/>
          <w:sz w:val="20"/>
        </w:rPr>
        <w:t>Auditing Committee</w:t>
      </w:r>
      <w:r w:rsidRPr="000D2AE2">
        <w:rPr>
          <w:rFonts w:ascii="Times New Roman" w:hAnsi="Times New Roman"/>
          <w:color w:val="000000"/>
          <w:sz w:val="20"/>
        </w:rPr>
        <w:t xml:space="preserve"> shall consist of a chairman and two other members, one of whom shall be elected each year for a term of three years.  This committee shall examine all records of the treasurer annually and submit a report of its findings to the </w:t>
      </w:r>
      <w:r w:rsidR="004451AA" w:rsidRPr="000D2AE2">
        <w:rPr>
          <w:rFonts w:ascii="Times New Roman" w:hAnsi="Times New Roman"/>
          <w:color w:val="000000"/>
          <w:sz w:val="20"/>
        </w:rPr>
        <w:t xml:space="preserve">spring </w:t>
      </w:r>
      <w:r w:rsidR="004451AA" w:rsidRPr="000D2AE2">
        <w:rPr>
          <w:rFonts w:ascii="Times New Roman" w:hAnsi="Times New Roman"/>
          <w:b/>
          <w:color w:val="000000"/>
          <w:sz w:val="20"/>
        </w:rPr>
        <w:t>[</w:t>
      </w:r>
      <w:r w:rsidRPr="000D2AE2">
        <w:rPr>
          <w:rFonts w:ascii="Times New Roman" w:hAnsi="Times New Roman"/>
          <w:b/>
          <w:color w:val="000000"/>
          <w:sz w:val="20"/>
        </w:rPr>
        <w:t>optional: fall]</w:t>
      </w:r>
      <w:r w:rsidRPr="000D2AE2">
        <w:rPr>
          <w:rFonts w:ascii="Times New Roman" w:hAnsi="Times New Roman"/>
          <w:color w:val="000000"/>
          <w:sz w:val="20"/>
        </w:rPr>
        <w:t xml:space="preserve"> meeting of the Conference. An additional </w:t>
      </w:r>
      <w:r w:rsidR="00916BB5" w:rsidRPr="000D2AE2">
        <w:rPr>
          <w:rFonts w:ascii="Times New Roman" w:hAnsi="Times New Roman"/>
          <w:color w:val="000000"/>
          <w:sz w:val="20"/>
        </w:rPr>
        <w:t>financial review</w:t>
      </w:r>
      <w:r w:rsidRPr="000D2AE2">
        <w:rPr>
          <w:rFonts w:ascii="Times New Roman" w:hAnsi="Times New Roman"/>
          <w:color w:val="000000"/>
          <w:sz w:val="20"/>
        </w:rPr>
        <w:t xml:space="preserve"> shall be performed should a different person assume the office of treasurer prior to the end of the fiscal year.</w:t>
      </w:r>
    </w:p>
    <w:p w:rsidR="00F130AA" w:rsidRDefault="00F130AA" w:rsidP="0062370B">
      <w:pPr>
        <w:pStyle w:val="WPPlainText"/>
        <w:contextualSpacing/>
        <w:jc w:val="center"/>
        <w:rPr>
          <w:rFonts w:ascii="Arial" w:hAnsi="Arial"/>
          <w:b/>
          <w:color w:val="000000"/>
          <w:sz w:val="20"/>
          <w:u w:val="single"/>
        </w:rPr>
      </w:pPr>
    </w:p>
    <w:p w:rsidR="00B436C7" w:rsidRDefault="00B436C7" w:rsidP="0062370B">
      <w:pPr>
        <w:pStyle w:val="WPPlainText"/>
        <w:contextualSpacing/>
        <w:jc w:val="center"/>
        <w:rPr>
          <w:color w:val="000000"/>
          <w:sz w:val="20"/>
        </w:rPr>
      </w:pPr>
      <w:r>
        <w:rPr>
          <w:rFonts w:ascii="Arial" w:hAnsi="Arial"/>
          <w:b/>
          <w:color w:val="000000"/>
          <w:sz w:val="20"/>
          <w:u w:val="single"/>
        </w:rPr>
        <w:t>Appointed Committees</w:t>
      </w:r>
    </w:p>
    <w:p w:rsidR="00B436C7" w:rsidRDefault="00B436C7" w:rsidP="00A553C8">
      <w:pPr>
        <w:pStyle w:val="WPPlainText"/>
        <w:ind w:left="720" w:hanging="720"/>
        <w:contextualSpacing/>
        <w:rPr>
          <w:rFonts w:ascii="Arial" w:hAnsi="Arial"/>
          <w:color w:val="000000"/>
          <w:sz w:val="20"/>
        </w:rPr>
      </w:pPr>
    </w:p>
    <w:p w:rsidR="0030110C" w:rsidRPr="000D2AE2" w:rsidRDefault="00B436C7" w:rsidP="0030110C">
      <w:pPr>
        <w:pStyle w:val="WPPlainText"/>
        <w:contextualSpacing/>
        <w:rPr>
          <w:rFonts w:ascii="Times New Roman" w:hAnsi="Times New Roman"/>
          <w:color w:val="000000"/>
          <w:sz w:val="20"/>
        </w:rPr>
      </w:pPr>
      <w:r>
        <w:rPr>
          <w:rFonts w:ascii="Arial" w:hAnsi="Arial"/>
          <w:b/>
          <w:color w:val="000000"/>
          <w:sz w:val="20"/>
          <w:u w:val="single"/>
        </w:rPr>
        <w:t>Section 2.10</w:t>
      </w:r>
      <w:r>
        <w:rPr>
          <w:rFonts w:ascii="Arial" w:hAnsi="Arial"/>
          <w:color w:val="000000"/>
          <w:sz w:val="20"/>
        </w:rPr>
        <w:t xml:space="preserve">  </w:t>
      </w:r>
      <w:r>
        <w:rPr>
          <w:rFonts w:ascii="Arial" w:hAnsi="Arial"/>
          <w:color w:val="000000"/>
          <w:sz w:val="20"/>
        </w:rPr>
        <w:tab/>
      </w:r>
      <w:r w:rsidRPr="000D2AE2">
        <w:rPr>
          <w:rFonts w:ascii="Times New Roman" w:hAnsi="Times New Roman"/>
          <w:color w:val="000000"/>
          <w:sz w:val="20"/>
        </w:rPr>
        <w:t xml:space="preserve">The following committees </w:t>
      </w:r>
      <w:r w:rsidR="00800885" w:rsidRPr="000D2AE2">
        <w:rPr>
          <w:rFonts w:ascii="Times New Roman" w:hAnsi="Times New Roman"/>
          <w:color w:val="000000"/>
          <w:sz w:val="20"/>
        </w:rPr>
        <w:t xml:space="preserve">and their members </w:t>
      </w:r>
      <w:r w:rsidRPr="000D2AE2">
        <w:rPr>
          <w:rFonts w:ascii="Times New Roman" w:hAnsi="Times New Roman"/>
          <w:color w:val="000000"/>
          <w:sz w:val="20"/>
        </w:rPr>
        <w:t xml:space="preserve">shall be appointed by the commander </w:t>
      </w:r>
      <w:r w:rsidR="00800885" w:rsidRPr="00F130AA">
        <w:rPr>
          <w:rFonts w:ascii="Times New Roman" w:hAnsi="Times New Roman"/>
          <w:sz w:val="20"/>
        </w:rPr>
        <w:t>or the Council</w:t>
      </w:r>
      <w:r w:rsidR="00800885" w:rsidRPr="000D2AE2">
        <w:rPr>
          <w:rFonts w:ascii="Times New Roman" w:hAnsi="Times New Roman"/>
          <w:color w:val="FF0000"/>
          <w:sz w:val="20"/>
        </w:rPr>
        <w:t xml:space="preserve"> </w:t>
      </w:r>
      <w:r w:rsidRPr="000D2AE2">
        <w:rPr>
          <w:rFonts w:ascii="Times New Roman" w:hAnsi="Times New Roman"/>
          <w:color w:val="000000"/>
          <w:sz w:val="20"/>
        </w:rPr>
        <w:t>and shall report to the Council or their respective department heads as required or directed</w:t>
      </w:r>
      <w:r w:rsidR="0030110C" w:rsidRPr="000D2AE2">
        <w:rPr>
          <w:rFonts w:ascii="Times New Roman" w:hAnsi="Times New Roman"/>
          <w:color w:val="000000"/>
          <w:sz w:val="20"/>
        </w:rPr>
        <w:t>.</w:t>
      </w:r>
      <w:r w:rsidR="00354071" w:rsidRPr="000D2AE2">
        <w:rPr>
          <w:rFonts w:ascii="Times New Roman" w:hAnsi="Times New Roman"/>
          <w:color w:val="000000"/>
          <w:sz w:val="20"/>
        </w:rPr>
        <w:t xml:space="preserve">  Every appointee shall hold office at the pleasure of the appointing authority but not beyond the term of office of that person or body except to complete an assignment with the approval of the Council.</w:t>
      </w:r>
    </w:p>
    <w:p w:rsidR="0030110C" w:rsidRDefault="0030110C" w:rsidP="0030110C">
      <w:pPr>
        <w:pStyle w:val="WPPlainText"/>
        <w:contextualSpacing/>
        <w:rPr>
          <w:rFonts w:ascii="Arial" w:hAnsi="Arial"/>
          <w:color w:val="000000"/>
          <w:sz w:val="20"/>
        </w:rPr>
      </w:pPr>
    </w:p>
    <w:p w:rsidR="00B436C7" w:rsidRPr="008662B9" w:rsidRDefault="00B436C7" w:rsidP="0030110C">
      <w:pPr>
        <w:pStyle w:val="WPPlainText"/>
        <w:contextualSpacing/>
        <w:jc w:val="center"/>
        <w:rPr>
          <w:b/>
          <w:color w:val="000000"/>
          <w:sz w:val="20"/>
        </w:rPr>
      </w:pPr>
      <w:r w:rsidRPr="008662B9">
        <w:rPr>
          <w:rFonts w:ascii="Arial" w:hAnsi="Arial"/>
          <w:b/>
          <w:color w:val="000000"/>
          <w:sz w:val="20"/>
          <w:u w:val="single"/>
        </w:rPr>
        <w:t>STANDING COMMITTEES (Reporting to Council)</w:t>
      </w:r>
    </w:p>
    <w:p w:rsidR="00B436C7" w:rsidRDefault="00B436C7" w:rsidP="00A553C8">
      <w:pPr>
        <w:pStyle w:val="WPPlainText"/>
        <w:ind w:left="720" w:hanging="720"/>
        <w:contextualSpacing/>
        <w:outlineLvl w:val="0"/>
        <w:rPr>
          <w:color w:val="000000"/>
          <w:sz w:val="20"/>
        </w:rPr>
      </w:pPr>
    </w:p>
    <w:p w:rsidR="00B436C7" w:rsidRPr="000D2AE2" w:rsidRDefault="00B436C7" w:rsidP="0062370B">
      <w:pPr>
        <w:pStyle w:val="WPPlainText"/>
        <w:ind w:left="1440" w:hanging="720"/>
        <w:contextualSpacing/>
        <w:rPr>
          <w:rFonts w:ascii="Times New Roman" w:hAnsi="Times New Roman"/>
          <w:color w:val="FF0000"/>
          <w:sz w:val="20"/>
        </w:rPr>
      </w:pPr>
      <w:r>
        <w:rPr>
          <w:rFonts w:ascii="Arial" w:hAnsi="Arial"/>
          <w:b/>
          <w:color w:val="000000"/>
          <w:sz w:val="20"/>
          <w:u w:val="single"/>
        </w:rPr>
        <w:t>2.10.1</w:t>
      </w:r>
      <w:r w:rsidRPr="0062370B">
        <w:rPr>
          <w:rFonts w:ascii="Arial" w:hAnsi="Arial"/>
          <w:b/>
          <w:color w:val="000000"/>
          <w:sz w:val="20"/>
        </w:rPr>
        <w:t xml:space="preserve"> </w:t>
      </w:r>
      <w:r>
        <w:rPr>
          <w:rFonts w:ascii="Arial" w:hAnsi="Arial"/>
          <w:b/>
          <w:color w:val="000000"/>
          <w:sz w:val="20"/>
        </w:rPr>
        <w:t xml:space="preserve">  </w:t>
      </w:r>
      <w:r w:rsidRPr="000D2AE2">
        <w:rPr>
          <w:rFonts w:ascii="Times New Roman" w:hAnsi="Times New Roman"/>
          <w:color w:val="000000"/>
          <w:sz w:val="20"/>
        </w:rPr>
        <w:t xml:space="preserve">The </w:t>
      </w:r>
      <w:r w:rsidRPr="000D2AE2">
        <w:rPr>
          <w:rFonts w:ascii="Times New Roman" w:hAnsi="Times New Roman"/>
          <w:b/>
          <w:color w:val="000000"/>
          <w:sz w:val="20"/>
        </w:rPr>
        <w:t>Planning Committee</w:t>
      </w:r>
      <w:r w:rsidRPr="000D2AE2">
        <w:rPr>
          <w:rFonts w:ascii="Times New Roman" w:hAnsi="Times New Roman"/>
          <w:color w:val="000000"/>
          <w:sz w:val="20"/>
        </w:rPr>
        <w:t xml:space="preserve"> shall consist of a chairman and </w:t>
      </w:r>
      <w:r w:rsidR="00521350" w:rsidRPr="009C1286">
        <w:rPr>
          <w:rFonts w:ascii="Times New Roman" w:hAnsi="Times New Roman"/>
          <w:color w:val="000000"/>
          <w:sz w:val="20"/>
        </w:rPr>
        <w:t>three</w:t>
      </w:r>
      <w:r w:rsidRPr="000D2AE2">
        <w:rPr>
          <w:rFonts w:ascii="Times New Roman" w:hAnsi="Times New Roman"/>
          <w:color w:val="000000"/>
          <w:sz w:val="20"/>
        </w:rPr>
        <w:t xml:space="preserve"> ot</w:t>
      </w:r>
      <w:r w:rsidR="008662B9" w:rsidRPr="000D2AE2">
        <w:rPr>
          <w:rFonts w:ascii="Times New Roman" w:hAnsi="Times New Roman"/>
          <w:color w:val="000000"/>
          <w:sz w:val="20"/>
        </w:rPr>
        <w:t xml:space="preserve">her members, two of whom shall </w:t>
      </w:r>
      <w:r w:rsidRPr="000D2AE2">
        <w:rPr>
          <w:rFonts w:ascii="Times New Roman" w:hAnsi="Times New Roman"/>
          <w:color w:val="000000"/>
          <w:sz w:val="20"/>
        </w:rPr>
        <w:t xml:space="preserve">be appointed each year </w:t>
      </w:r>
      <w:r w:rsidR="00800885" w:rsidRPr="00F130AA">
        <w:rPr>
          <w:rFonts w:ascii="Times New Roman" w:hAnsi="Times New Roman"/>
          <w:sz w:val="20"/>
        </w:rPr>
        <w:t>by the Council</w:t>
      </w:r>
      <w:r w:rsidR="00800885" w:rsidRPr="000D2AE2">
        <w:rPr>
          <w:rFonts w:ascii="Times New Roman" w:hAnsi="Times New Roman"/>
          <w:color w:val="000000"/>
          <w:sz w:val="20"/>
        </w:rPr>
        <w:t xml:space="preserve"> </w:t>
      </w:r>
      <w:r w:rsidRPr="000D2AE2">
        <w:rPr>
          <w:rFonts w:ascii="Times New Roman" w:hAnsi="Times New Roman"/>
          <w:color w:val="000000"/>
          <w:sz w:val="20"/>
        </w:rPr>
        <w:t xml:space="preserve">for a term of </w:t>
      </w:r>
      <w:r w:rsidR="00521350" w:rsidRPr="009C1286">
        <w:rPr>
          <w:rFonts w:ascii="Times New Roman" w:hAnsi="Times New Roman"/>
          <w:color w:val="000000"/>
          <w:sz w:val="20"/>
        </w:rPr>
        <w:t>two</w:t>
      </w:r>
      <w:r w:rsidRPr="000D2AE2">
        <w:rPr>
          <w:rFonts w:ascii="Times New Roman" w:hAnsi="Times New Roman"/>
          <w:color w:val="000000"/>
          <w:sz w:val="20"/>
        </w:rPr>
        <w:t xml:space="preserve"> years.  If practical, this committee sh</w:t>
      </w:r>
      <w:r w:rsidR="008662B9" w:rsidRPr="000D2AE2">
        <w:rPr>
          <w:rFonts w:ascii="Times New Roman" w:hAnsi="Times New Roman"/>
          <w:color w:val="000000"/>
          <w:sz w:val="20"/>
        </w:rPr>
        <w:t xml:space="preserve">all be so constituted that at </w:t>
      </w:r>
      <w:r w:rsidRPr="000D2AE2">
        <w:rPr>
          <w:rFonts w:ascii="Times New Roman" w:hAnsi="Times New Roman"/>
          <w:color w:val="000000"/>
          <w:sz w:val="20"/>
        </w:rPr>
        <w:t xml:space="preserve">least half the members are past district commanders or past district lieutenant commanders and with not more than one member from any one squadron.  This committee shall make recommendations for proposed changes </w:t>
      </w:r>
      <w:r w:rsidR="00800885" w:rsidRPr="000D2AE2">
        <w:rPr>
          <w:rFonts w:ascii="Times New Roman" w:hAnsi="Times New Roman"/>
          <w:color w:val="000000"/>
          <w:sz w:val="20"/>
        </w:rPr>
        <w:t>benefiting</w:t>
      </w:r>
      <w:r w:rsidRPr="000D2AE2">
        <w:rPr>
          <w:rFonts w:ascii="Times New Roman" w:hAnsi="Times New Roman"/>
          <w:color w:val="000000"/>
          <w:sz w:val="20"/>
        </w:rPr>
        <w:t xml:space="preserve"> the district in response to requests from the Council, the Conference, or from within the committee.  It shall file an annual report at the </w:t>
      </w:r>
      <w:r w:rsidR="004451AA" w:rsidRPr="000D2AE2">
        <w:rPr>
          <w:rFonts w:ascii="Times New Roman" w:hAnsi="Times New Roman"/>
          <w:color w:val="000000"/>
          <w:sz w:val="20"/>
        </w:rPr>
        <w:t>spring</w:t>
      </w:r>
      <w:r w:rsidR="004451AA" w:rsidRPr="000D2AE2">
        <w:rPr>
          <w:rFonts w:ascii="Times New Roman" w:hAnsi="Times New Roman"/>
          <w:color w:val="FF0000"/>
          <w:sz w:val="20"/>
        </w:rPr>
        <w:t xml:space="preserve"> </w:t>
      </w:r>
      <w:r w:rsidRPr="000D2AE2">
        <w:rPr>
          <w:rFonts w:ascii="Times New Roman" w:hAnsi="Times New Roman"/>
          <w:color w:val="000000"/>
          <w:sz w:val="20"/>
        </w:rPr>
        <w:t>conference.</w:t>
      </w:r>
    </w:p>
    <w:p w:rsidR="00B436C7" w:rsidRDefault="00B436C7" w:rsidP="0062370B">
      <w:pPr>
        <w:pStyle w:val="WPPlainText"/>
        <w:contextualSpacing/>
        <w:rPr>
          <w:rFonts w:ascii="Arial" w:hAnsi="Arial"/>
          <w:color w:val="000000"/>
          <w:sz w:val="20"/>
        </w:rPr>
      </w:pPr>
    </w:p>
    <w:p w:rsidR="00B436C7" w:rsidRPr="000D2AE2" w:rsidRDefault="00B436C7" w:rsidP="0062370B">
      <w:pPr>
        <w:pStyle w:val="WPPlainText"/>
        <w:ind w:left="1440" w:hanging="720"/>
        <w:contextualSpacing/>
        <w:rPr>
          <w:rFonts w:ascii="Times New Roman" w:hAnsi="Times New Roman"/>
          <w:color w:val="000000"/>
          <w:sz w:val="20"/>
        </w:rPr>
      </w:pPr>
      <w:r>
        <w:rPr>
          <w:rFonts w:ascii="Arial" w:hAnsi="Arial"/>
          <w:b/>
          <w:color w:val="000000"/>
          <w:sz w:val="20"/>
          <w:u w:val="single"/>
        </w:rPr>
        <w:lastRenderedPageBreak/>
        <w:t>2.10.2</w:t>
      </w:r>
      <w:r w:rsidR="0062370B">
        <w:rPr>
          <w:rFonts w:ascii="Arial" w:hAnsi="Arial"/>
          <w:color w:val="000000"/>
          <w:sz w:val="20"/>
        </w:rPr>
        <w:tab/>
      </w:r>
      <w:r w:rsidRPr="000D2AE2">
        <w:rPr>
          <w:rFonts w:ascii="Times New Roman" w:hAnsi="Times New Roman"/>
          <w:color w:val="000000"/>
          <w:sz w:val="20"/>
        </w:rPr>
        <w:t xml:space="preserve">The </w:t>
      </w:r>
      <w:r w:rsidRPr="000D2AE2">
        <w:rPr>
          <w:rFonts w:ascii="Times New Roman" w:hAnsi="Times New Roman"/>
          <w:b/>
          <w:color w:val="000000"/>
          <w:sz w:val="20"/>
        </w:rPr>
        <w:t>Budget and Finance Committee</w:t>
      </w:r>
      <w:r w:rsidRPr="000D2AE2">
        <w:rPr>
          <w:rFonts w:ascii="Times New Roman" w:hAnsi="Times New Roman"/>
          <w:color w:val="000000"/>
          <w:sz w:val="20"/>
        </w:rPr>
        <w:t xml:space="preserve"> shall consist of three members, one of whom shall be appointed by the </w:t>
      </w:r>
      <w:r w:rsidR="00C31B6D" w:rsidRPr="00F130AA">
        <w:rPr>
          <w:rFonts w:ascii="Times New Roman" w:hAnsi="Times New Roman"/>
          <w:sz w:val="20"/>
        </w:rPr>
        <w:t>Council</w:t>
      </w:r>
      <w:r w:rsidR="00800885" w:rsidRPr="004640AC">
        <w:rPr>
          <w:rFonts w:ascii="Times New Roman" w:hAnsi="Times New Roman"/>
          <w:b/>
          <w:color w:val="000000"/>
          <w:sz w:val="20"/>
        </w:rPr>
        <w:t xml:space="preserve"> </w:t>
      </w:r>
      <w:r w:rsidRPr="000D2AE2">
        <w:rPr>
          <w:rFonts w:ascii="Times New Roman" w:hAnsi="Times New Roman"/>
          <w:color w:val="000000"/>
          <w:sz w:val="20"/>
        </w:rPr>
        <w:t xml:space="preserve">each year for a term of </w:t>
      </w:r>
      <w:r w:rsidR="00F53CD3" w:rsidRPr="009C1286">
        <w:rPr>
          <w:rFonts w:ascii="Times New Roman" w:hAnsi="Times New Roman"/>
          <w:color w:val="000000"/>
          <w:sz w:val="20"/>
        </w:rPr>
        <w:t>two</w:t>
      </w:r>
      <w:r w:rsidR="00F53CD3">
        <w:rPr>
          <w:rFonts w:ascii="Times New Roman" w:hAnsi="Times New Roman"/>
          <w:color w:val="000000"/>
          <w:sz w:val="20"/>
        </w:rPr>
        <w:t xml:space="preserve"> </w:t>
      </w:r>
      <w:r w:rsidRPr="000D2AE2">
        <w:rPr>
          <w:rFonts w:ascii="Times New Roman" w:hAnsi="Times New Roman"/>
          <w:color w:val="000000"/>
          <w:sz w:val="20"/>
        </w:rPr>
        <w:t xml:space="preserve">years.  This committee shall recommend policy concerning general reserves and operating funds as directed by the Council, and shall annually draft a detailed budget of operating expenses, anticipated income, and recommended per capita assessment to be levied against the squadrons for the following budget year. The complete budget shall be proposed to the Council prior to the </w:t>
      </w:r>
      <w:r w:rsidR="00521350" w:rsidRPr="009C1286">
        <w:rPr>
          <w:rFonts w:ascii="Times New Roman" w:hAnsi="Times New Roman"/>
          <w:color w:val="000000"/>
          <w:sz w:val="20"/>
        </w:rPr>
        <w:t>spring</w:t>
      </w:r>
      <w:r w:rsidRPr="009C1286">
        <w:rPr>
          <w:rFonts w:ascii="Times New Roman" w:hAnsi="Times New Roman"/>
          <w:color w:val="000000"/>
          <w:sz w:val="20"/>
        </w:rPr>
        <w:t xml:space="preserve"> conf</w:t>
      </w:r>
      <w:r w:rsidR="00990A12">
        <w:rPr>
          <w:rFonts w:ascii="Times New Roman" w:hAnsi="Times New Roman"/>
          <w:color w:val="000000"/>
          <w:sz w:val="20"/>
        </w:rPr>
        <w:t>erence. Any change in</w:t>
      </w:r>
      <w:r w:rsidRPr="009C1286">
        <w:rPr>
          <w:rFonts w:ascii="Times New Roman" w:hAnsi="Times New Roman"/>
          <w:color w:val="000000"/>
          <w:sz w:val="20"/>
        </w:rPr>
        <w:t xml:space="preserve"> assessment adopted at a </w:t>
      </w:r>
      <w:r w:rsidR="001B4224" w:rsidRPr="009C1286">
        <w:rPr>
          <w:rFonts w:ascii="Arial" w:hAnsi="Arial"/>
          <w:color w:val="000000"/>
          <w:sz w:val="20"/>
        </w:rPr>
        <w:t>s</w:t>
      </w:r>
      <w:r w:rsidRPr="009C1286">
        <w:rPr>
          <w:rFonts w:ascii="Arial" w:hAnsi="Arial"/>
          <w:color w:val="000000"/>
          <w:sz w:val="20"/>
        </w:rPr>
        <w:t xml:space="preserve">pring </w:t>
      </w:r>
      <w:r w:rsidRPr="009C1286">
        <w:rPr>
          <w:rFonts w:ascii="Times New Roman" w:hAnsi="Times New Roman"/>
          <w:color w:val="000000"/>
          <w:sz w:val="20"/>
        </w:rPr>
        <w:t>conference shall not take effect until</w:t>
      </w:r>
      <w:r w:rsidR="00521350" w:rsidRPr="009C1286">
        <w:rPr>
          <w:rFonts w:ascii="Times New Roman" w:hAnsi="Times New Roman"/>
          <w:color w:val="000000"/>
          <w:sz w:val="20"/>
        </w:rPr>
        <w:t xml:space="preserve"> the spring conference next following.</w:t>
      </w:r>
      <w:r w:rsidRPr="000D2AE2">
        <w:rPr>
          <w:rFonts w:ascii="Times New Roman" w:hAnsi="Times New Roman"/>
          <w:color w:val="000000"/>
          <w:sz w:val="20"/>
        </w:rPr>
        <w:tab/>
      </w:r>
    </w:p>
    <w:p w:rsidR="00B436C7" w:rsidRPr="009C1286" w:rsidRDefault="00B436C7" w:rsidP="0062370B">
      <w:pPr>
        <w:pStyle w:val="WPPlainText"/>
        <w:ind w:left="1440" w:hanging="720"/>
        <w:contextualSpacing/>
        <w:rPr>
          <w:rFonts w:ascii="Times New Roman" w:hAnsi="Times New Roman"/>
          <w:color w:val="000000"/>
          <w:sz w:val="20"/>
        </w:rPr>
      </w:pPr>
    </w:p>
    <w:p w:rsidR="00B436C7" w:rsidRPr="009C1286" w:rsidRDefault="00B436C7" w:rsidP="0062370B">
      <w:pPr>
        <w:pStyle w:val="WPPlainText"/>
        <w:ind w:left="1440" w:hanging="720"/>
        <w:contextualSpacing/>
        <w:rPr>
          <w:color w:val="000000"/>
          <w:sz w:val="20"/>
        </w:rPr>
      </w:pPr>
      <w:r w:rsidRPr="009C1286">
        <w:rPr>
          <w:rFonts w:ascii="Arial" w:hAnsi="Arial"/>
          <w:b/>
          <w:color w:val="000000"/>
          <w:sz w:val="20"/>
          <w:u w:val="single"/>
        </w:rPr>
        <w:t>2.10.3</w:t>
      </w:r>
      <w:r w:rsidRPr="009C1286">
        <w:rPr>
          <w:rFonts w:ascii="Arial" w:hAnsi="Arial"/>
          <w:color w:val="000000"/>
          <w:sz w:val="20"/>
        </w:rPr>
        <w:t xml:space="preserve">  </w:t>
      </w:r>
      <w:r w:rsidRPr="009C1286">
        <w:rPr>
          <w:rFonts w:ascii="Arial" w:hAnsi="Arial"/>
          <w:color w:val="000000"/>
          <w:sz w:val="20"/>
        </w:rPr>
        <w:tab/>
      </w:r>
      <w:r w:rsidR="00C71E67" w:rsidRPr="009C1286">
        <w:rPr>
          <w:rFonts w:ascii="Arial" w:hAnsi="Arial"/>
          <w:color w:val="000000"/>
          <w:sz w:val="20"/>
        </w:rPr>
        <w:t>The Membership Committee shall be appointed annually by the commander.  This committee shall be familiar with the policies and procedures outlined in the current edition of the USPS Membership Manual and shall coordinate membership activities within the district. Additionally it shall work closely with other district committees to encourage participation in district activities by members of district squadrons and, as requested, provide to the squadrons suggestions for programs to increase member participation in squadron activities by providing guidance to the squadron membership committees. The chairman shall have oversight of the district’s squadron membership chairmen and communicate to them current membership activities</w:t>
      </w:r>
      <w:r w:rsidR="00C71E67" w:rsidRPr="009C1286">
        <w:rPr>
          <w:rFonts w:ascii="Arial" w:hAnsi="Arial"/>
          <w:b/>
          <w:color w:val="000000"/>
          <w:sz w:val="20"/>
        </w:rPr>
        <w:t>.</w:t>
      </w:r>
      <w:r w:rsidR="006F0F3F" w:rsidRPr="009C1286">
        <w:rPr>
          <w:rFonts w:ascii="Arial" w:hAnsi="Arial"/>
          <w:color w:val="000000"/>
          <w:sz w:val="20"/>
        </w:rPr>
        <w:t xml:space="preserve"> </w:t>
      </w:r>
    </w:p>
    <w:p w:rsidR="00B436C7" w:rsidRPr="009C1286" w:rsidRDefault="00B436C7" w:rsidP="0062370B">
      <w:pPr>
        <w:pStyle w:val="WPPlainText"/>
        <w:ind w:left="1440" w:hanging="720"/>
        <w:contextualSpacing/>
        <w:rPr>
          <w:color w:val="000000"/>
          <w:sz w:val="20"/>
        </w:rPr>
      </w:pPr>
    </w:p>
    <w:p w:rsidR="00B436C7" w:rsidRPr="009C1286" w:rsidRDefault="00B436C7" w:rsidP="00C71E67">
      <w:pPr>
        <w:pStyle w:val="WPPlainText"/>
        <w:ind w:left="1440" w:hanging="720"/>
        <w:contextualSpacing/>
        <w:rPr>
          <w:rFonts w:ascii="Courier" w:hAnsi="Courier"/>
          <w:color w:val="000000"/>
          <w:sz w:val="20"/>
        </w:rPr>
      </w:pPr>
      <w:r w:rsidRPr="009C1286">
        <w:rPr>
          <w:rFonts w:ascii="Arial" w:hAnsi="Arial"/>
          <w:b/>
          <w:color w:val="000000"/>
          <w:sz w:val="20"/>
          <w:u w:val="single"/>
        </w:rPr>
        <w:t>2.10.4</w:t>
      </w:r>
      <w:r w:rsidRPr="009C1286">
        <w:rPr>
          <w:rFonts w:ascii="Arial" w:hAnsi="Arial"/>
          <w:color w:val="000000"/>
          <w:sz w:val="20"/>
        </w:rPr>
        <w:t xml:space="preserve">   </w:t>
      </w:r>
      <w:r w:rsidR="00C71E67" w:rsidRPr="009C1286">
        <w:rPr>
          <w:rFonts w:ascii="Arial" w:hAnsi="Arial"/>
          <w:color w:val="000000"/>
          <w:sz w:val="20"/>
        </w:rPr>
        <w:t>Reserved</w:t>
      </w:r>
    </w:p>
    <w:p w:rsidR="00B436C7" w:rsidRPr="009C1286" w:rsidRDefault="00B436C7" w:rsidP="00C71E67">
      <w:pPr>
        <w:ind w:left="1440" w:hanging="720"/>
        <w:contextualSpacing/>
        <w:rPr>
          <w:rFonts w:ascii="Arial" w:hAnsi="Arial"/>
          <w:color w:val="000000"/>
          <w:sz w:val="20"/>
        </w:rPr>
      </w:pPr>
      <w:r w:rsidRPr="009C1286">
        <w:rPr>
          <w:rFonts w:ascii="Arial" w:hAnsi="Arial"/>
          <w:color w:val="000000"/>
          <w:sz w:val="20"/>
        </w:rPr>
        <w:tab/>
      </w:r>
    </w:p>
    <w:p w:rsidR="00B436C7" w:rsidRDefault="00B436C7" w:rsidP="0062370B">
      <w:pPr>
        <w:pStyle w:val="WPPlainText"/>
        <w:ind w:left="1440" w:hanging="720"/>
        <w:contextualSpacing/>
        <w:rPr>
          <w:rFonts w:ascii="Arial" w:hAnsi="Arial"/>
          <w:color w:val="0000FF"/>
          <w:sz w:val="20"/>
        </w:rPr>
      </w:pPr>
    </w:p>
    <w:p w:rsidR="00B436C7" w:rsidRPr="005073D1" w:rsidRDefault="00B436C7" w:rsidP="00BD718B">
      <w:pPr>
        <w:tabs>
          <w:tab w:val="left" w:pos="1440"/>
        </w:tabs>
        <w:ind w:left="1440" w:hanging="720"/>
        <w:contextualSpacing/>
        <w:rPr>
          <w:color w:val="000000"/>
          <w:sz w:val="20"/>
        </w:rPr>
      </w:pPr>
      <w:r>
        <w:rPr>
          <w:rFonts w:ascii="Arial" w:hAnsi="Arial"/>
          <w:b/>
          <w:color w:val="000000"/>
          <w:sz w:val="20"/>
          <w:u w:val="single"/>
        </w:rPr>
        <w:t>2.10.5</w:t>
      </w:r>
      <w:r w:rsidR="0062370B">
        <w:rPr>
          <w:rFonts w:ascii="Arial" w:hAnsi="Arial"/>
          <w:color w:val="000000"/>
          <w:sz w:val="20"/>
        </w:rPr>
        <w:tab/>
      </w:r>
      <w:r w:rsidRPr="000D2AE2">
        <w:rPr>
          <w:color w:val="000000"/>
          <w:sz w:val="20"/>
        </w:rPr>
        <w:t xml:space="preserve">The </w:t>
      </w:r>
      <w:r w:rsidRPr="000D2AE2">
        <w:rPr>
          <w:b/>
          <w:color w:val="000000"/>
          <w:sz w:val="20"/>
        </w:rPr>
        <w:t>Law Committee</w:t>
      </w:r>
      <w:r w:rsidRPr="000D2AE2">
        <w:rPr>
          <w:color w:val="000000"/>
          <w:sz w:val="20"/>
        </w:rPr>
        <w:t xml:space="preserve"> shall consist of the law officer as chairman and where possible, an assistant law officer from each additional state, if any served by the district. All shall be attorneys licensed to practice in their respective states. This committee shall perform such legal duties as may be assigned it by the</w:t>
      </w:r>
      <w:r>
        <w:rPr>
          <w:rFonts w:ascii="Arial" w:hAnsi="Arial"/>
          <w:color w:val="000000"/>
          <w:sz w:val="20"/>
        </w:rPr>
        <w:t xml:space="preserve"> </w:t>
      </w:r>
      <w:r w:rsidRPr="005073D1">
        <w:rPr>
          <w:color w:val="000000"/>
          <w:sz w:val="20"/>
        </w:rPr>
        <w:t>commander, the Council, or the Conference which concern the affairs of the district, its squadrons, and its USPS affiliations.</w:t>
      </w:r>
    </w:p>
    <w:p w:rsidR="00B436C7" w:rsidRDefault="00B436C7" w:rsidP="00A553C8">
      <w:pPr>
        <w:pStyle w:val="WPPlainText"/>
        <w:ind w:left="720" w:hanging="720"/>
        <w:contextualSpacing/>
        <w:rPr>
          <w:color w:val="000000"/>
          <w:sz w:val="20"/>
        </w:rPr>
      </w:pPr>
    </w:p>
    <w:p w:rsidR="00B436C7" w:rsidRDefault="00B436C7" w:rsidP="0062370B">
      <w:pPr>
        <w:pStyle w:val="WPPlainText"/>
        <w:contextualSpacing/>
        <w:jc w:val="center"/>
        <w:rPr>
          <w:color w:val="000000"/>
          <w:sz w:val="20"/>
          <w:u w:val="single"/>
        </w:rPr>
      </w:pPr>
      <w:r>
        <w:rPr>
          <w:rFonts w:ascii="Arial" w:hAnsi="Arial"/>
          <w:b/>
          <w:color w:val="000000"/>
          <w:sz w:val="20"/>
          <w:u w:val="single"/>
        </w:rPr>
        <w:t>Other Committees</w:t>
      </w:r>
    </w:p>
    <w:p w:rsidR="00B436C7" w:rsidRDefault="00B436C7" w:rsidP="00A553C8">
      <w:pPr>
        <w:pStyle w:val="WPPlainText"/>
        <w:ind w:left="720" w:hanging="720"/>
        <w:contextualSpacing/>
        <w:outlineLvl w:val="0"/>
        <w:rPr>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2.10.6</w:t>
      </w:r>
      <w:r w:rsidRPr="00BD718B">
        <w:rPr>
          <w:rFonts w:ascii="Arial" w:hAnsi="Arial" w:cs="Arial"/>
          <w:b/>
          <w:color w:val="000000"/>
          <w:sz w:val="20"/>
        </w:rPr>
        <w:t xml:space="preserve"> </w:t>
      </w:r>
      <w:r>
        <w:rPr>
          <w:rFonts w:ascii="Arial" w:hAnsi="Arial" w:cs="Arial"/>
          <w:b/>
          <w:color w:val="000000"/>
          <w:sz w:val="20"/>
        </w:rPr>
        <w:tab/>
      </w:r>
      <w:r w:rsidR="00B436C7" w:rsidRPr="004E7E2D">
        <w:rPr>
          <w:rFonts w:ascii="Times New Roman" w:hAnsi="Times New Roman"/>
          <w:color w:val="000000"/>
          <w:sz w:val="20"/>
        </w:rPr>
        <w:t xml:space="preserve">The </w:t>
      </w:r>
      <w:r w:rsidR="00B436C7" w:rsidRPr="004E7E2D">
        <w:rPr>
          <w:rFonts w:ascii="Times New Roman" w:hAnsi="Times New Roman"/>
          <w:b/>
          <w:color w:val="000000"/>
          <w:sz w:val="20"/>
        </w:rPr>
        <w:t>Personnel Committee</w:t>
      </w:r>
      <w:r w:rsidR="00B436C7" w:rsidRPr="004E7E2D">
        <w:rPr>
          <w:rFonts w:ascii="Times New Roman" w:hAnsi="Times New Roman"/>
          <w:color w:val="000000"/>
          <w:sz w:val="20"/>
        </w:rPr>
        <w:t xml:space="preserve"> shall consist of two members.  This committee shall maintain a current inventory of district members' interests and skills for use as a source of qualified candidates for specific duties.</w:t>
      </w:r>
    </w:p>
    <w:p w:rsidR="00B436C7" w:rsidRDefault="00B436C7" w:rsidP="0062370B">
      <w:pPr>
        <w:pStyle w:val="WPPlainText"/>
        <w:ind w:left="1440" w:hanging="720"/>
        <w:contextualSpacing/>
        <w:rPr>
          <w:rFonts w:ascii="Arial" w:hAnsi="Arial"/>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2.10.7</w:t>
      </w:r>
      <w:r w:rsidRPr="00BD718B">
        <w:rPr>
          <w:rFonts w:ascii="Arial" w:hAnsi="Arial" w:cs="Arial"/>
          <w:b/>
          <w:color w:val="000000"/>
          <w:sz w:val="20"/>
        </w:rPr>
        <w:tab/>
      </w:r>
      <w:r w:rsidR="00B436C7" w:rsidRPr="004E7E2D">
        <w:rPr>
          <w:rFonts w:ascii="Times New Roman" w:hAnsi="Times New Roman"/>
          <w:color w:val="000000"/>
          <w:sz w:val="20"/>
        </w:rPr>
        <w:t xml:space="preserve">The </w:t>
      </w:r>
      <w:r w:rsidR="00B436C7" w:rsidRPr="004E7E2D">
        <w:rPr>
          <w:rFonts w:ascii="Times New Roman" w:hAnsi="Times New Roman"/>
          <w:b/>
          <w:color w:val="000000"/>
          <w:sz w:val="20"/>
        </w:rPr>
        <w:t>USPS Educational Fund</w:t>
      </w:r>
      <w:r w:rsidR="00B436C7" w:rsidRPr="004E7E2D">
        <w:rPr>
          <w:rFonts w:ascii="Times New Roman" w:hAnsi="Times New Roman"/>
          <w:color w:val="000000"/>
          <w:sz w:val="20"/>
        </w:rPr>
        <w:t xml:space="preserve"> representative shall keep members informed of the progress of the fund and encourage gifts and memorials to the fund.  The representative should have an aide in each squadron</w:t>
      </w:r>
      <w:r w:rsidR="008662B9" w:rsidRPr="004E7E2D">
        <w:rPr>
          <w:rFonts w:ascii="Times New Roman" w:hAnsi="Times New Roman"/>
          <w:color w:val="000000"/>
          <w:sz w:val="20"/>
        </w:rPr>
        <w:t>.</w:t>
      </w:r>
    </w:p>
    <w:p w:rsidR="008662B9" w:rsidRDefault="008662B9" w:rsidP="0062370B">
      <w:pPr>
        <w:pStyle w:val="WPPlainText"/>
        <w:ind w:left="1440" w:hanging="720"/>
        <w:contextualSpacing/>
        <w:rPr>
          <w:rFonts w:ascii="Arial" w:hAnsi="Arial"/>
          <w:color w:val="000000"/>
          <w:sz w:val="20"/>
        </w:rPr>
      </w:pPr>
    </w:p>
    <w:p w:rsidR="008662B9" w:rsidRPr="004E7E2D" w:rsidRDefault="008662B9" w:rsidP="0062370B">
      <w:pPr>
        <w:pStyle w:val="WPPlainText"/>
        <w:ind w:left="1440" w:hanging="720"/>
        <w:contextualSpacing/>
        <w:rPr>
          <w:rFonts w:ascii="Times New Roman" w:hAnsi="Times New Roman"/>
          <w:sz w:val="20"/>
        </w:rPr>
      </w:pPr>
      <w:r w:rsidRPr="008662B9">
        <w:rPr>
          <w:rFonts w:ascii="Arial" w:hAnsi="Arial"/>
          <w:b/>
          <w:color w:val="000000"/>
          <w:sz w:val="20"/>
          <w:u w:val="single"/>
        </w:rPr>
        <w:t>2.10.8</w:t>
      </w:r>
      <w:r w:rsidR="00B84431">
        <w:rPr>
          <w:rFonts w:ascii="Arial" w:hAnsi="Arial"/>
          <w:color w:val="000000"/>
          <w:sz w:val="20"/>
        </w:rPr>
        <w:tab/>
      </w:r>
      <w:r w:rsidRPr="004E7E2D">
        <w:rPr>
          <w:rFonts w:ascii="Times New Roman" w:hAnsi="Times New Roman"/>
          <w:sz w:val="20"/>
          <w:lang w:val="en-CA"/>
        </w:rPr>
        <w:fldChar w:fldCharType="begin"/>
      </w:r>
      <w:r w:rsidRPr="004E7E2D">
        <w:rPr>
          <w:rFonts w:ascii="Times New Roman" w:hAnsi="Times New Roman"/>
          <w:sz w:val="20"/>
          <w:lang w:val="en-CA"/>
        </w:rPr>
        <w:instrText xml:space="preserve"> SEQ CHAPTER \h \r 1</w:instrText>
      </w:r>
      <w:r w:rsidRPr="004E7E2D">
        <w:rPr>
          <w:rFonts w:ascii="Times New Roman" w:hAnsi="Times New Roman"/>
          <w:sz w:val="20"/>
          <w:lang w:val="en-CA"/>
        </w:rPr>
        <w:fldChar w:fldCharType="end"/>
      </w:r>
      <w:r w:rsidRPr="004E7E2D">
        <w:rPr>
          <w:rFonts w:ascii="Times New Roman" w:hAnsi="Times New Roman"/>
          <w:sz w:val="20"/>
        </w:rPr>
        <w:t xml:space="preserve">The </w:t>
      </w:r>
      <w:r w:rsidRPr="004E7E2D">
        <w:rPr>
          <w:rFonts w:ascii="Times New Roman" w:hAnsi="Times New Roman"/>
          <w:b/>
          <w:sz w:val="20"/>
        </w:rPr>
        <w:t>Marketing Committee</w:t>
      </w:r>
      <w:r w:rsidRPr="004E7E2D">
        <w:rPr>
          <w:rFonts w:ascii="Times New Roman" w:hAnsi="Times New Roman"/>
          <w:sz w:val="20"/>
        </w:rPr>
        <w:t xml:space="preserve"> shall be composed of three or more members appointed annually by the commander. This committee shall make recommendations to the Conference of ways to market USPS.</w:t>
      </w:r>
    </w:p>
    <w:p w:rsidR="00A40940" w:rsidRDefault="00A40940" w:rsidP="0062370B">
      <w:pPr>
        <w:pStyle w:val="WPPlainText"/>
        <w:ind w:left="1440" w:hanging="720"/>
        <w:contextualSpacing/>
        <w:rPr>
          <w:rFonts w:ascii="Arial" w:hAnsi="Arial"/>
          <w:color w:val="000000"/>
          <w:sz w:val="20"/>
        </w:rPr>
      </w:pPr>
    </w:p>
    <w:p w:rsidR="00B436C7" w:rsidRDefault="00B436C7" w:rsidP="00A40940">
      <w:pPr>
        <w:tabs>
          <w:tab w:val="left" w:pos="720"/>
          <w:tab w:val="left" w:pos="1440"/>
        </w:tabs>
        <w:ind w:left="1440" w:hanging="720"/>
        <w:contextualSpacing/>
        <w:rPr>
          <w:rFonts w:ascii="Arial" w:hAnsi="Arial"/>
          <w:color w:val="000000"/>
          <w:sz w:val="20"/>
        </w:rPr>
      </w:pPr>
      <w:r>
        <w:rPr>
          <w:rFonts w:ascii="Arial" w:hAnsi="Arial"/>
          <w:b/>
          <w:color w:val="000000"/>
          <w:sz w:val="20"/>
          <w:u w:val="single"/>
        </w:rPr>
        <w:t>2.10.</w:t>
      </w:r>
      <w:r w:rsidR="00B84431">
        <w:rPr>
          <w:rFonts w:ascii="Arial" w:hAnsi="Arial"/>
          <w:b/>
          <w:color w:val="000000"/>
          <w:sz w:val="20"/>
          <w:u w:val="single"/>
        </w:rPr>
        <w:t>9</w:t>
      </w:r>
      <w:r w:rsidR="00B84431">
        <w:rPr>
          <w:rFonts w:ascii="Arial" w:hAnsi="Arial"/>
          <w:color w:val="000000"/>
          <w:sz w:val="20"/>
        </w:rPr>
        <w:tab/>
      </w:r>
      <w:r w:rsidRPr="004E7E2D">
        <w:rPr>
          <w:color w:val="000000"/>
          <w:sz w:val="20"/>
        </w:rPr>
        <w:t>Other committees consisting of those customarily assigned to the various departments of this district by the policy and authority of USPS may be appointed. They shall perform such duties as are usual for their responsibilities and as may be directed by their department heads and shall make such reports as are required by their operations</w:t>
      </w:r>
      <w:r w:rsidR="008662B9" w:rsidRPr="004E7E2D">
        <w:rPr>
          <w:color w:val="000000"/>
          <w:sz w:val="20"/>
        </w:rPr>
        <w:t>.</w:t>
      </w:r>
    </w:p>
    <w:p w:rsidR="00B436C7" w:rsidRDefault="00B436C7" w:rsidP="00A553C8">
      <w:pPr>
        <w:pStyle w:val="WPPlainText"/>
        <w:ind w:left="720" w:hanging="720"/>
        <w:contextualSpacing/>
        <w:rPr>
          <w:rFonts w:ascii="Arial" w:hAnsi="Arial"/>
          <w:color w:val="000000"/>
          <w:sz w:val="20"/>
        </w:rPr>
      </w:pPr>
      <w:r>
        <w:rPr>
          <w:rFonts w:ascii="Arial" w:hAnsi="Arial"/>
          <w:color w:val="000000"/>
          <w:sz w:val="20"/>
        </w:rPr>
        <w:t>.</w:t>
      </w:r>
      <w:r>
        <w:rPr>
          <w:rFonts w:ascii="Arial" w:hAnsi="Arial"/>
          <w:color w:val="000000"/>
          <w:sz w:val="20"/>
        </w:rPr>
        <w:tab/>
      </w:r>
      <w:r>
        <w:rPr>
          <w:rFonts w:ascii="Arial" w:hAnsi="Arial"/>
          <w:color w:val="000000"/>
          <w:sz w:val="20"/>
        </w:rPr>
        <w:tab/>
      </w:r>
    </w:p>
    <w:p w:rsidR="00B436C7" w:rsidRDefault="00B436C7" w:rsidP="00A553C8">
      <w:pPr>
        <w:pStyle w:val="WPPlainText"/>
        <w:ind w:left="720" w:hanging="720"/>
        <w:contextualSpacing/>
        <w:jc w:val="center"/>
        <w:rPr>
          <w:color w:val="000000"/>
          <w:sz w:val="20"/>
        </w:rPr>
      </w:pPr>
      <w:r>
        <w:rPr>
          <w:rFonts w:ascii="Arial" w:hAnsi="Arial"/>
          <w:b/>
          <w:color w:val="000000"/>
          <w:sz w:val="20"/>
          <w:u w:val="single"/>
        </w:rPr>
        <w:t>Other Appointed Officers</w:t>
      </w:r>
    </w:p>
    <w:p w:rsidR="00B436C7" w:rsidRDefault="00B436C7" w:rsidP="0062370B">
      <w:pPr>
        <w:pStyle w:val="WPPlainText"/>
        <w:contextualSpacing/>
        <w:outlineLvl w:val="0"/>
        <w:rPr>
          <w:color w:val="000000"/>
          <w:sz w:val="20"/>
        </w:rPr>
      </w:pPr>
    </w:p>
    <w:p w:rsidR="00B436C7" w:rsidRPr="004E7E2D" w:rsidRDefault="00B436C7" w:rsidP="00B84431">
      <w:pPr>
        <w:pStyle w:val="WPPlainText"/>
        <w:contextualSpacing/>
        <w:rPr>
          <w:rFonts w:ascii="Times New Roman" w:hAnsi="Times New Roman"/>
          <w:color w:val="000000"/>
          <w:sz w:val="20"/>
        </w:rPr>
      </w:pPr>
      <w:r>
        <w:rPr>
          <w:rFonts w:ascii="Arial" w:hAnsi="Arial"/>
          <w:b/>
          <w:color w:val="000000"/>
          <w:sz w:val="20"/>
          <w:u w:val="single"/>
        </w:rPr>
        <w:t>Section 2.11</w:t>
      </w:r>
      <w:r w:rsidR="00B84431">
        <w:rPr>
          <w:rFonts w:ascii="Arial" w:hAnsi="Arial"/>
          <w:color w:val="000000"/>
          <w:sz w:val="20"/>
        </w:rPr>
        <w:tab/>
      </w:r>
      <w:r w:rsidRPr="004E7E2D">
        <w:rPr>
          <w:rFonts w:ascii="Times New Roman" w:hAnsi="Times New Roman"/>
          <w:color w:val="000000"/>
          <w:sz w:val="20"/>
        </w:rPr>
        <w:t xml:space="preserve">The commander may appoint an </w:t>
      </w:r>
      <w:r w:rsidRPr="004E7E2D">
        <w:rPr>
          <w:rFonts w:ascii="Times New Roman" w:hAnsi="Times New Roman"/>
          <w:b/>
          <w:color w:val="000000"/>
          <w:sz w:val="20"/>
        </w:rPr>
        <w:t>editor</w:t>
      </w:r>
      <w:r w:rsidRPr="004E7E2D">
        <w:rPr>
          <w:rFonts w:ascii="Times New Roman" w:hAnsi="Times New Roman"/>
          <w:color w:val="000000"/>
          <w:sz w:val="20"/>
        </w:rPr>
        <w:t xml:space="preserve"> and an associate editor who shall report to the district secretary and</w:t>
      </w:r>
      <w:r w:rsidRPr="004E7E2D">
        <w:rPr>
          <w:rFonts w:ascii="Times New Roman" w:hAnsi="Times New Roman"/>
          <w:color w:val="FF0000"/>
          <w:sz w:val="20"/>
        </w:rPr>
        <w:t xml:space="preserve"> </w:t>
      </w:r>
      <w:r w:rsidRPr="004E7E2D">
        <w:rPr>
          <w:rFonts w:ascii="Times New Roman" w:hAnsi="Times New Roman"/>
          <w:color w:val="000000"/>
          <w:sz w:val="20"/>
        </w:rPr>
        <w:t>perform such duties as may be required for preparing district publications.</w:t>
      </w:r>
    </w:p>
    <w:p w:rsidR="00B436C7" w:rsidRDefault="00B436C7" w:rsidP="0062370B">
      <w:pPr>
        <w:pStyle w:val="WPPlainText"/>
        <w:contextualSpacing/>
        <w:rPr>
          <w:color w:val="000000"/>
          <w:sz w:val="20"/>
        </w:rPr>
      </w:pPr>
    </w:p>
    <w:p w:rsidR="00B436C7" w:rsidRPr="004E7E2D"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2.12</w:t>
      </w:r>
      <w:r w:rsidR="00B84431" w:rsidRPr="00B84431">
        <w:rPr>
          <w:rFonts w:ascii="Arial" w:hAnsi="Arial"/>
          <w:color w:val="000000"/>
          <w:sz w:val="20"/>
        </w:rPr>
        <w:tab/>
      </w:r>
      <w:r w:rsidRPr="00517CC6">
        <w:rPr>
          <w:rFonts w:ascii="Times New Roman" w:hAnsi="Times New Roman"/>
          <w:color w:val="000000"/>
          <w:sz w:val="20"/>
        </w:rPr>
        <w:t>The commander may appoint a property officer who shall have physical custody of all district property which is not procured for</w:t>
      </w:r>
      <w:r w:rsidRPr="004E7E2D">
        <w:rPr>
          <w:rFonts w:ascii="Times New Roman" w:hAnsi="Times New Roman"/>
          <w:color w:val="000000"/>
          <w:sz w:val="20"/>
        </w:rPr>
        <w:t xml:space="preserve"> resale to members and who shall maintain a current listing of such property showing location, date procured, and condition.  A copy of the listing shall be supplied to the treasurer upon request.</w:t>
      </w:r>
    </w:p>
    <w:p w:rsidR="00B436C7" w:rsidRDefault="00B436C7" w:rsidP="0062370B">
      <w:pPr>
        <w:pStyle w:val="WPPlainText"/>
        <w:contextualSpacing/>
        <w:rPr>
          <w:rFonts w:ascii="Arial" w:hAnsi="Arial"/>
          <w:color w:val="000000"/>
          <w:sz w:val="20"/>
        </w:rPr>
      </w:pPr>
    </w:p>
    <w:p w:rsidR="00B436C7" w:rsidRDefault="00B436C7" w:rsidP="0062370B">
      <w:pPr>
        <w:pStyle w:val="WPPlainText"/>
        <w:contextualSpacing/>
        <w:rPr>
          <w:rFonts w:ascii="Arial" w:hAnsi="Arial"/>
          <w:color w:val="000000"/>
          <w:sz w:val="20"/>
        </w:rPr>
      </w:pPr>
      <w:r w:rsidRPr="008662B9">
        <w:rPr>
          <w:rFonts w:ascii="Arial" w:hAnsi="Arial"/>
          <w:b/>
          <w:color w:val="000000"/>
          <w:sz w:val="20"/>
          <w:u w:val="single"/>
        </w:rPr>
        <w:t>Section 2.13</w:t>
      </w:r>
      <w:r w:rsidR="00B84431">
        <w:rPr>
          <w:rFonts w:ascii="Arial" w:hAnsi="Arial"/>
          <w:b/>
          <w:color w:val="000000"/>
          <w:sz w:val="20"/>
        </w:rPr>
        <w:tab/>
      </w:r>
      <w:r w:rsidRPr="004E7E2D">
        <w:rPr>
          <w:rFonts w:ascii="Times New Roman" w:hAnsi="Times New Roman"/>
          <w:color w:val="000000"/>
          <w:sz w:val="20"/>
        </w:rPr>
        <w:t xml:space="preserve">The commander may appoint </w:t>
      </w:r>
      <w:r w:rsidRPr="00517CC6">
        <w:rPr>
          <w:rFonts w:ascii="Times New Roman" w:hAnsi="Times New Roman"/>
          <w:color w:val="000000"/>
          <w:sz w:val="20"/>
        </w:rPr>
        <w:t>a chaplain, a flag lieutenant, and such other aides or lieutenants</w:t>
      </w:r>
      <w:r w:rsidRPr="004E7E2D">
        <w:rPr>
          <w:rFonts w:ascii="Times New Roman" w:hAnsi="Times New Roman"/>
          <w:color w:val="000000"/>
          <w:sz w:val="20"/>
        </w:rPr>
        <w:t xml:space="preserve"> as deemed necessary, to perform such duties as the commander, the Council, or the Conference may assign.</w:t>
      </w:r>
    </w:p>
    <w:p w:rsidR="00B436C7" w:rsidRDefault="00B436C7" w:rsidP="0062370B">
      <w:pPr>
        <w:pStyle w:val="WPPlainText"/>
        <w:contextualSpacing/>
        <w:rPr>
          <w:b/>
          <w:color w:val="000000"/>
          <w:sz w:val="20"/>
        </w:rPr>
      </w:pPr>
    </w:p>
    <w:p w:rsidR="00B436C7" w:rsidRDefault="00B436C7" w:rsidP="0062370B">
      <w:pPr>
        <w:pStyle w:val="WPPlainText"/>
        <w:contextualSpacing/>
        <w:jc w:val="center"/>
        <w:rPr>
          <w:rFonts w:ascii="Arial" w:hAnsi="Arial"/>
          <w:b/>
          <w:color w:val="000000"/>
          <w:sz w:val="20"/>
          <w:u w:val="single"/>
        </w:rPr>
      </w:pPr>
      <w:r>
        <w:rPr>
          <w:rFonts w:ascii="Arial" w:hAnsi="Arial"/>
          <w:b/>
          <w:color w:val="000000"/>
          <w:sz w:val="20"/>
          <w:u w:val="single"/>
        </w:rPr>
        <w:t>ARTICLE 3</w:t>
      </w:r>
    </w:p>
    <w:p w:rsidR="00B436C7" w:rsidRDefault="00B436C7" w:rsidP="00BD718B">
      <w:pPr>
        <w:pStyle w:val="WPPlainText"/>
        <w:ind w:left="1440" w:hanging="720"/>
        <w:contextualSpacing/>
        <w:jc w:val="center"/>
        <w:outlineLvl w:val="0"/>
        <w:rPr>
          <w:rFonts w:ascii="Arial" w:hAnsi="Arial"/>
          <w:b/>
          <w:color w:val="000000"/>
          <w:sz w:val="20"/>
          <w:u w:val="single"/>
        </w:rPr>
      </w:pPr>
    </w:p>
    <w:p w:rsidR="00B436C7" w:rsidRDefault="00B436C7" w:rsidP="0062370B">
      <w:pPr>
        <w:pStyle w:val="WPPlainText"/>
        <w:contextualSpacing/>
        <w:jc w:val="center"/>
        <w:rPr>
          <w:rFonts w:ascii="Arial" w:hAnsi="Arial"/>
          <w:b/>
          <w:color w:val="000000"/>
          <w:sz w:val="20"/>
          <w:u w:val="single"/>
        </w:rPr>
      </w:pPr>
      <w:r>
        <w:rPr>
          <w:rFonts w:ascii="Arial" w:hAnsi="Arial"/>
          <w:b/>
          <w:color w:val="000000"/>
          <w:sz w:val="20"/>
          <w:u w:val="single"/>
        </w:rPr>
        <w:lastRenderedPageBreak/>
        <w:t>The Council</w:t>
      </w:r>
    </w:p>
    <w:p w:rsidR="00B436C7" w:rsidRDefault="00B436C7" w:rsidP="00A553C8">
      <w:pPr>
        <w:pStyle w:val="WPPlainText"/>
        <w:ind w:left="720" w:hanging="720"/>
        <w:contextualSpacing/>
        <w:outlineLvl w:val="0"/>
        <w:rPr>
          <w:color w:val="000000"/>
          <w:sz w:val="20"/>
        </w:rPr>
      </w:pPr>
    </w:p>
    <w:p w:rsidR="00B436C7" w:rsidRPr="009C1286"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3.</w:t>
      </w:r>
      <w:r w:rsidR="00B84431">
        <w:rPr>
          <w:rFonts w:ascii="Arial" w:hAnsi="Arial"/>
          <w:b/>
          <w:color w:val="000000"/>
          <w:sz w:val="20"/>
          <w:u w:val="single"/>
        </w:rPr>
        <w:t>1</w:t>
      </w:r>
      <w:r w:rsidR="00B84431">
        <w:rPr>
          <w:rFonts w:ascii="Arial" w:hAnsi="Arial"/>
          <w:color w:val="000000"/>
          <w:sz w:val="20"/>
        </w:rPr>
        <w:tab/>
      </w:r>
      <w:r w:rsidRPr="009C1286">
        <w:rPr>
          <w:rFonts w:ascii="Times New Roman" w:hAnsi="Times New Roman"/>
          <w:color w:val="000000"/>
          <w:sz w:val="20"/>
        </w:rPr>
        <w:t>The Council shall be composed of the elected bridge officers, the</w:t>
      </w:r>
      <w:r w:rsidR="00C71E67" w:rsidRPr="009C1286">
        <w:rPr>
          <w:rFonts w:ascii="Times New Roman" w:hAnsi="Times New Roman"/>
          <w:color w:val="000000"/>
          <w:sz w:val="20"/>
        </w:rPr>
        <w:t xml:space="preserve"> three</w:t>
      </w:r>
      <w:r w:rsidRPr="009C1286">
        <w:rPr>
          <w:rFonts w:ascii="Times New Roman" w:hAnsi="Times New Roman"/>
          <w:color w:val="000000"/>
          <w:sz w:val="20"/>
        </w:rPr>
        <w:t xml:space="preserve"> most</w:t>
      </w:r>
      <w:r w:rsidR="00C71E67" w:rsidRPr="009C1286">
        <w:rPr>
          <w:rFonts w:ascii="Times New Roman" w:hAnsi="Times New Roman"/>
          <w:color w:val="000000"/>
          <w:sz w:val="20"/>
        </w:rPr>
        <w:t xml:space="preserve"> </w:t>
      </w:r>
      <w:r w:rsidRPr="009C1286">
        <w:rPr>
          <w:rFonts w:ascii="Times New Roman" w:hAnsi="Times New Roman"/>
          <w:color w:val="000000"/>
          <w:sz w:val="20"/>
        </w:rPr>
        <w:t xml:space="preserve"> recent past commander</w:t>
      </w:r>
      <w:r w:rsidR="00C71E67" w:rsidRPr="009C1286">
        <w:rPr>
          <w:rFonts w:ascii="Times New Roman" w:hAnsi="Times New Roman"/>
          <w:color w:val="000000"/>
          <w:sz w:val="20"/>
        </w:rPr>
        <w:t xml:space="preserve">s present </w:t>
      </w:r>
      <w:r w:rsidRPr="009C1286">
        <w:rPr>
          <w:rFonts w:ascii="Times New Roman" w:hAnsi="Times New Roman"/>
          <w:color w:val="000000"/>
          <w:sz w:val="20"/>
        </w:rPr>
        <w:t>willing to serve, the chairmen of the general committees, and the squadron commanders, which persons shall be the voting members of the Council.</w:t>
      </w:r>
    </w:p>
    <w:p w:rsidR="00B436C7" w:rsidRDefault="00B436C7" w:rsidP="0062370B">
      <w:pPr>
        <w:pStyle w:val="WPPlainText"/>
        <w:ind w:left="720"/>
        <w:contextualSpacing/>
        <w:rPr>
          <w:rFonts w:ascii="Arial" w:hAnsi="Arial"/>
          <w:color w:val="000000"/>
          <w:sz w:val="20"/>
        </w:rPr>
      </w:pPr>
    </w:p>
    <w:p w:rsidR="00A40940" w:rsidRDefault="00A40940" w:rsidP="0062370B">
      <w:pPr>
        <w:pStyle w:val="WPPlainText"/>
        <w:contextualSpacing/>
        <w:rPr>
          <w:rFonts w:ascii="Arial" w:hAnsi="Arial"/>
          <w:b/>
          <w:color w:val="000000"/>
          <w:sz w:val="20"/>
          <w:u w:val="single"/>
        </w:rPr>
      </w:pPr>
    </w:p>
    <w:p w:rsidR="00B436C7" w:rsidRPr="004E7E2D"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3.2</w:t>
      </w:r>
      <w:r w:rsidR="00B84431">
        <w:rPr>
          <w:rFonts w:ascii="Arial" w:hAnsi="Arial"/>
          <w:color w:val="000000"/>
          <w:sz w:val="20"/>
        </w:rPr>
        <w:tab/>
      </w:r>
      <w:r w:rsidRPr="004E7E2D">
        <w:rPr>
          <w:rFonts w:ascii="Times New Roman" w:hAnsi="Times New Roman"/>
          <w:color w:val="000000"/>
          <w:sz w:val="20"/>
        </w:rPr>
        <w:t>The Council shall:</w:t>
      </w:r>
    </w:p>
    <w:p w:rsidR="00B436C7" w:rsidRDefault="00B436C7" w:rsidP="00A553C8">
      <w:pPr>
        <w:pStyle w:val="WPPlainText"/>
        <w:ind w:left="720" w:hanging="720"/>
        <w:contextualSpacing/>
        <w:rPr>
          <w:rFonts w:ascii="Arial" w:hAnsi="Arial"/>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3.2.1</w:t>
      </w:r>
      <w:r w:rsidRPr="00BD718B">
        <w:rPr>
          <w:rFonts w:ascii="Arial" w:hAnsi="Arial" w:cs="Arial"/>
          <w:b/>
          <w:color w:val="000000"/>
          <w:sz w:val="20"/>
        </w:rPr>
        <w:tab/>
      </w:r>
      <w:r w:rsidR="00B436C7" w:rsidRPr="004E7E2D">
        <w:rPr>
          <w:rFonts w:ascii="Times New Roman" w:hAnsi="Times New Roman"/>
          <w:color w:val="000000"/>
          <w:sz w:val="20"/>
        </w:rPr>
        <w:t>Carry on the interim business of the district between meetings of the Conference.</w:t>
      </w:r>
    </w:p>
    <w:p w:rsidR="00B436C7" w:rsidRDefault="00B436C7" w:rsidP="0062370B">
      <w:pPr>
        <w:pStyle w:val="WPPlainText"/>
        <w:ind w:left="1440" w:hanging="720"/>
        <w:contextualSpacing/>
        <w:rPr>
          <w:rFonts w:ascii="Arial" w:hAnsi="Arial"/>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w:t>
      </w:r>
      <w:r w:rsidRPr="00BD718B">
        <w:rPr>
          <w:rFonts w:ascii="Arial" w:hAnsi="Arial" w:cs="Arial"/>
          <w:b/>
          <w:color w:val="000000"/>
          <w:sz w:val="20"/>
          <w:u w:val="single"/>
        </w:rPr>
        <w:t>2</w:t>
      </w:r>
      <w:r>
        <w:rPr>
          <w:rFonts w:ascii="Arial" w:hAnsi="Arial" w:cs="Arial"/>
          <w:b/>
          <w:color w:val="000000"/>
          <w:sz w:val="20"/>
        </w:rPr>
        <w:tab/>
      </w:r>
      <w:r w:rsidR="00B436C7" w:rsidRPr="00BD718B">
        <w:rPr>
          <w:rFonts w:ascii="Times New Roman" w:hAnsi="Times New Roman"/>
          <w:color w:val="000000"/>
          <w:sz w:val="20"/>
        </w:rPr>
        <w:t>Have</w:t>
      </w:r>
      <w:r w:rsidR="00B436C7" w:rsidRPr="004E7E2D">
        <w:rPr>
          <w:rFonts w:ascii="Times New Roman" w:hAnsi="Times New Roman"/>
          <w:color w:val="000000"/>
          <w:sz w:val="20"/>
        </w:rPr>
        <w:t xml:space="preserve"> authority to establish committees and make appointments thereto.</w:t>
      </w:r>
    </w:p>
    <w:p w:rsidR="00B436C7" w:rsidRDefault="00B436C7" w:rsidP="0062370B">
      <w:pPr>
        <w:pStyle w:val="WPPlainText"/>
        <w:ind w:left="1440" w:hanging="720"/>
        <w:contextualSpacing/>
        <w:rPr>
          <w:rFonts w:ascii="Arial" w:hAnsi="Arial"/>
          <w:color w:val="000000"/>
          <w:sz w:val="20"/>
        </w:rPr>
      </w:pPr>
    </w:p>
    <w:p w:rsidR="008662B9" w:rsidRPr="004E7E2D" w:rsidRDefault="00BD718B" w:rsidP="00BD718B">
      <w:pPr>
        <w:ind w:left="1440" w:hanging="720"/>
        <w:contextualSpacing/>
        <w:rPr>
          <w:color w:val="000000"/>
          <w:sz w:val="20"/>
        </w:rPr>
      </w:pPr>
      <w:r w:rsidRPr="00BD718B">
        <w:rPr>
          <w:rFonts w:ascii="Arial" w:hAnsi="Arial" w:cs="Arial"/>
          <w:b/>
          <w:color w:val="000000"/>
          <w:sz w:val="20"/>
          <w:u w:val="single"/>
        </w:rPr>
        <w:t>3.2.3</w:t>
      </w:r>
      <w:r w:rsidRPr="00BD718B">
        <w:rPr>
          <w:rFonts w:ascii="Arial" w:hAnsi="Arial" w:cs="Arial"/>
          <w:b/>
          <w:color w:val="000000"/>
          <w:sz w:val="20"/>
        </w:rPr>
        <w:tab/>
      </w:r>
      <w:r w:rsidR="00B436C7" w:rsidRPr="004E7E2D">
        <w:rPr>
          <w:color w:val="000000"/>
          <w:sz w:val="20"/>
        </w:rPr>
        <w:t>Fill any vacancy in any elective office or on any elective committee, the person so selected to hold</w:t>
      </w:r>
      <w:r w:rsidR="008662B9" w:rsidRPr="004E7E2D">
        <w:rPr>
          <w:color w:val="000000"/>
          <w:sz w:val="20"/>
        </w:rPr>
        <w:t xml:space="preserve"> office until his successor shall be elected and installed.  Persons selected to fill vacancies in the office of educational officer and assistant educational officer shall have their qualifications approved as provided in 6.3 herein.</w:t>
      </w:r>
    </w:p>
    <w:p w:rsidR="00B436C7" w:rsidRPr="00365D04" w:rsidRDefault="00B436C7" w:rsidP="001E0B4A">
      <w:pPr>
        <w:pStyle w:val="WPPlainText"/>
        <w:contextualSpacing/>
        <w:rPr>
          <w:rFonts w:ascii="Times New Roman" w:hAnsi="Times New Roman"/>
          <w:color w:val="000000"/>
          <w:sz w:val="20"/>
        </w:rPr>
      </w:pPr>
    </w:p>
    <w:p w:rsidR="00B436C7" w:rsidRPr="004E7E2D" w:rsidRDefault="00B436C7" w:rsidP="0062370B">
      <w:pPr>
        <w:pStyle w:val="WPPlainText"/>
        <w:ind w:left="1440" w:hanging="720"/>
        <w:contextualSpacing/>
        <w:rPr>
          <w:rFonts w:ascii="Times New Roman" w:hAnsi="Times New Roman"/>
          <w:color w:val="000000"/>
          <w:sz w:val="20"/>
        </w:rPr>
      </w:pPr>
      <w:r w:rsidRPr="008662B9">
        <w:rPr>
          <w:rFonts w:ascii="Arial" w:hAnsi="Arial"/>
          <w:b/>
          <w:color w:val="000000"/>
          <w:sz w:val="20"/>
          <w:u w:val="single"/>
        </w:rPr>
        <w:t>3.2.</w:t>
      </w:r>
      <w:r w:rsidR="001F0F6F" w:rsidRPr="008662B9">
        <w:rPr>
          <w:rFonts w:ascii="Arial" w:hAnsi="Arial"/>
          <w:b/>
          <w:color w:val="000000"/>
          <w:sz w:val="20"/>
          <w:u w:val="single"/>
        </w:rPr>
        <w:t>4</w:t>
      </w:r>
      <w:r w:rsidR="001F0F6F">
        <w:rPr>
          <w:rFonts w:ascii="Arial" w:hAnsi="Arial"/>
          <w:color w:val="000000"/>
          <w:sz w:val="20"/>
        </w:rPr>
        <w:tab/>
      </w:r>
      <w:r w:rsidRPr="004E7E2D">
        <w:rPr>
          <w:rFonts w:ascii="Times New Roman" w:hAnsi="Times New Roman"/>
          <w:color w:val="000000"/>
          <w:sz w:val="20"/>
        </w:rPr>
        <w:t xml:space="preserve">At or before the Council meeting prior to the </w:t>
      </w:r>
      <w:r w:rsidR="00267468" w:rsidRPr="009C1286">
        <w:rPr>
          <w:rFonts w:ascii="Times New Roman" w:hAnsi="Times New Roman"/>
          <w:color w:val="000000"/>
          <w:sz w:val="20"/>
        </w:rPr>
        <w:t>spring</w:t>
      </w:r>
      <w:r w:rsidR="00267468">
        <w:rPr>
          <w:rFonts w:ascii="Times New Roman" w:hAnsi="Times New Roman"/>
          <w:color w:val="000000"/>
          <w:sz w:val="20"/>
        </w:rPr>
        <w:t xml:space="preserve"> </w:t>
      </w:r>
      <w:r w:rsidRPr="004E7E2D">
        <w:rPr>
          <w:rFonts w:ascii="Times New Roman" w:hAnsi="Times New Roman"/>
          <w:color w:val="000000"/>
          <w:sz w:val="20"/>
        </w:rPr>
        <w:t>conference, approve for recommendation to the Conference a detailed budget, including per capita assessment to be levied against squadrons for the following year.</w:t>
      </w:r>
    </w:p>
    <w:p w:rsidR="00B436C7" w:rsidRDefault="00B436C7" w:rsidP="0062370B">
      <w:pPr>
        <w:pStyle w:val="WPPlainText"/>
        <w:ind w:left="1440" w:hanging="720"/>
        <w:contextualSpacing/>
        <w:rPr>
          <w:rFonts w:ascii="Arial" w:hAnsi="Arial"/>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3.2.5</w:t>
      </w:r>
      <w:r w:rsidRPr="00BD718B">
        <w:rPr>
          <w:rFonts w:ascii="Arial" w:hAnsi="Arial" w:cs="Arial"/>
          <w:b/>
          <w:color w:val="000000"/>
          <w:sz w:val="20"/>
        </w:rPr>
        <w:tab/>
      </w:r>
      <w:r w:rsidR="00B436C7" w:rsidRPr="004E7E2D">
        <w:rPr>
          <w:rFonts w:ascii="Times New Roman" w:hAnsi="Times New Roman"/>
          <w:color w:val="000000"/>
          <w:sz w:val="20"/>
        </w:rPr>
        <w:t>Have authority to approve interim changes in the budget.</w:t>
      </w:r>
    </w:p>
    <w:p w:rsidR="00B436C7" w:rsidRDefault="00B436C7" w:rsidP="0062370B">
      <w:pPr>
        <w:pStyle w:val="WPPlainText"/>
        <w:ind w:left="1440" w:hanging="720"/>
        <w:contextualSpacing/>
        <w:rPr>
          <w:rFonts w:ascii="Arial" w:hAnsi="Arial"/>
          <w:color w:val="000000"/>
          <w:sz w:val="20"/>
        </w:rPr>
      </w:pPr>
    </w:p>
    <w:p w:rsidR="00B436C7" w:rsidRPr="004E7E2D" w:rsidRDefault="00BD718B" w:rsidP="00BD718B">
      <w:pPr>
        <w:pStyle w:val="WPPlainText"/>
        <w:ind w:left="1440" w:hanging="720"/>
        <w:contextualSpacing/>
        <w:rPr>
          <w:rFonts w:ascii="Times New Roman" w:hAnsi="Times New Roman"/>
          <w:color w:val="000000"/>
          <w:sz w:val="20"/>
        </w:rPr>
      </w:pPr>
      <w:r>
        <w:rPr>
          <w:rFonts w:ascii="Arial" w:hAnsi="Arial" w:cs="Arial"/>
          <w:b/>
          <w:color w:val="000000"/>
          <w:sz w:val="20"/>
          <w:u w:val="single"/>
        </w:rPr>
        <w:t>3.2.6</w:t>
      </w:r>
      <w:r w:rsidRPr="00BD718B">
        <w:rPr>
          <w:rFonts w:ascii="Arial" w:hAnsi="Arial" w:cs="Arial"/>
          <w:b/>
          <w:color w:val="000000"/>
          <w:sz w:val="20"/>
        </w:rPr>
        <w:tab/>
      </w:r>
      <w:r w:rsidR="00B436C7" w:rsidRPr="004E7E2D">
        <w:rPr>
          <w:rFonts w:ascii="Times New Roman" w:hAnsi="Times New Roman"/>
          <w:color w:val="000000"/>
          <w:sz w:val="20"/>
        </w:rPr>
        <w:t>Consider resolutions and recommendations from the squadrons and refer them to the Conference for action or refer them to committee for further study.</w:t>
      </w:r>
    </w:p>
    <w:p w:rsidR="00B436C7" w:rsidRDefault="00B436C7" w:rsidP="0062370B">
      <w:pPr>
        <w:pStyle w:val="WPPlainText"/>
        <w:ind w:left="1440" w:hanging="720"/>
        <w:contextualSpacing/>
        <w:rPr>
          <w:color w:val="000000"/>
          <w:sz w:val="20"/>
        </w:rPr>
      </w:pPr>
    </w:p>
    <w:p w:rsidR="00B436C7" w:rsidRDefault="00B436C7" w:rsidP="0062370B">
      <w:pPr>
        <w:pStyle w:val="WPPlainText"/>
        <w:ind w:left="1440" w:hanging="720"/>
        <w:contextualSpacing/>
        <w:rPr>
          <w:color w:val="000000"/>
          <w:sz w:val="20"/>
        </w:rPr>
      </w:pPr>
      <w:r w:rsidRPr="0062370B">
        <w:rPr>
          <w:rFonts w:ascii="Arial" w:hAnsi="Arial"/>
          <w:b/>
          <w:color w:val="000000"/>
          <w:sz w:val="20"/>
          <w:u w:val="single"/>
        </w:rPr>
        <w:t>3.2.</w:t>
      </w:r>
      <w:r w:rsidR="001F0F6F" w:rsidRPr="0062370B">
        <w:rPr>
          <w:rFonts w:ascii="Arial" w:hAnsi="Arial"/>
          <w:b/>
          <w:color w:val="000000"/>
          <w:sz w:val="20"/>
          <w:u w:val="single"/>
        </w:rPr>
        <w:t>7</w:t>
      </w:r>
      <w:r w:rsidR="001F0F6F">
        <w:rPr>
          <w:rFonts w:ascii="Arial" w:hAnsi="Arial"/>
          <w:color w:val="000000"/>
          <w:sz w:val="20"/>
        </w:rPr>
        <w:tab/>
      </w:r>
      <w:r w:rsidRPr="004E7E2D">
        <w:rPr>
          <w:rFonts w:ascii="Times New Roman" w:hAnsi="Times New Roman"/>
          <w:color w:val="000000"/>
          <w:sz w:val="20"/>
        </w:rPr>
        <w:t>Have authority to confer honorary membership, for not more than one year at a time, upon any person</w:t>
      </w:r>
      <w:r w:rsidR="001705E2" w:rsidRPr="004E7E2D">
        <w:rPr>
          <w:rFonts w:ascii="Times New Roman" w:hAnsi="Times New Roman"/>
          <w:color w:val="000000"/>
          <w:sz w:val="20"/>
        </w:rPr>
        <w:t>s</w:t>
      </w:r>
      <w:r w:rsidRPr="004E7E2D">
        <w:rPr>
          <w:rFonts w:ascii="Times New Roman" w:hAnsi="Times New Roman"/>
          <w:color w:val="000000"/>
          <w:sz w:val="20"/>
        </w:rPr>
        <w:t xml:space="preserve"> not member</w:t>
      </w:r>
      <w:r w:rsidR="001705E2" w:rsidRPr="004E7E2D">
        <w:rPr>
          <w:rFonts w:ascii="Times New Roman" w:hAnsi="Times New Roman"/>
          <w:color w:val="000000"/>
          <w:sz w:val="20"/>
        </w:rPr>
        <w:t>s</w:t>
      </w:r>
      <w:r w:rsidRPr="004E7E2D">
        <w:rPr>
          <w:rFonts w:ascii="Times New Roman" w:hAnsi="Times New Roman"/>
          <w:color w:val="000000"/>
          <w:sz w:val="20"/>
        </w:rPr>
        <w:t xml:space="preserve"> of USPS who ha</w:t>
      </w:r>
      <w:r w:rsidR="001705E2" w:rsidRPr="004E7E2D">
        <w:rPr>
          <w:rFonts w:ascii="Times New Roman" w:hAnsi="Times New Roman"/>
          <w:color w:val="000000"/>
          <w:sz w:val="20"/>
        </w:rPr>
        <w:t xml:space="preserve">ve made a significant contribution to safe boating or rendered </w:t>
      </w:r>
      <w:r w:rsidRPr="004E7E2D">
        <w:rPr>
          <w:rFonts w:ascii="Times New Roman" w:hAnsi="Times New Roman"/>
          <w:color w:val="000000"/>
          <w:sz w:val="20"/>
        </w:rPr>
        <w:t>conspicuous service in the interest of the district. Honorary membership shall not be subject to the payment of entrance fees, dues, or district assessments. Honorary members shall not have any of the privileges extended to other classes of membership except they may wear the USPS membership lapel pin.</w:t>
      </w:r>
      <w:r>
        <w:rPr>
          <w:rFonts w:ascii="Arial" w:hAnsi="Arial"/>
          <w:color w:val="000000"/>
          <w:sz w:val="20"/>
        </w:rPr>
        <w:tab/>
      </w:r>
    </w:p>
    <w:p w:rsidR="00B436C7" w:rsidRDefault="00B436C7" w:rsidP="0062370B">
      <w:pPr>
        <w:pStyle w:val="WPPlainText"/>
        <w:ind w:left="1440" w:hanging="720"/>
        <w:contextualSpacing/>
        <w:rPr>
          <w:rFonts w:ascii="Arial" w:hAnsi="Arial"/>
          <w:color w:val="000000"/>
          <w:sz w:val="20"/>
        </w:rPr>
      </w:pPr>
    </w:p>
    <w:p w:rsidR="00B436C7" w:rsidRPr="00955779" w:rsidRDefault="00B436C7" w:rsidP="00C14F29">
      <w:pPr>
        <w:pStyle w:val="WPPlainText"/>
        <w:ind w:left="1440" w:hanging="720"/>
        <w:contextualSpacing/>
        <w:rPr>
          <w:rFonts w:ascii="Times New Roman" w:hAnsi="Times New Roman"/>
          <w:sz w:val="20"/>
        </w:rPr>
      </w:pPr>
      <w:r w:rsidRPr="00365D04">
        <w:rPr>
          <w:rFonts w:ascii="Arial" w:hAnsi="Arial" w:cs="Arial"/>
          <w:b/>
          <w:sz w:val="20"/>
          <w:u w:val="single"/>
        </w:rPr>
        <w:t>3.2.8</w:t>
      </w:r>
      <w:r w:rsidR="001F0F6F" w:rsidRPr="00365D04">
        <w:rPr>
          <w:rFonts w:ascii="Arial" w:hAnsi="Arial" w:cs="Arial"/>
          <w:b/>
          <w:sz w:val="20"/>
        </w:rPr>
        <w:tab/>
      </w:r>
      <w:r w:rsidR="00C14F29" w:rsidRPr="00955779">
        <w:rPr>
          <w:rFonts w:ascii="Times New Roman" w:hAnsi="Times New Roman"/>
          <w:sz w:val="20"/>
        </w:rPr>
        <w:t xml:space="preserve">Appoint annually two members to the Planning Committee and one member to the Budget and Finance Committee to replace </w:t>
      </w:r>
      <w:r w:rsidR="00EE3CBD" w:rsidRPr="00955779">
        <w:rPr>
          <w:rFonts w:ascii="Times New Roman" w:hAnsi="Times New Roman"/>
          <w:sz w:val="20"/>
        </w:rPr>
        <w:t xml:space="preserve">the members completing their </w:t>
      </w:r>
      <w:r w:rsidR="00267468" w:rsidRPr="009C1286">
        <w:rPr>
          <w:rFonts w:ascii="Times New Roman" w:hAnsi="Times New Roman"/>
          <w:color w:val="000000"/>
          <w:sz w:val="20"/>
        </w:rPr>
        <w:t>two</w:t>
      </w:r>
      <w:r w:rsidR="00267468">
        <w:rPr>
          <w:rFonts w:ascii="Times New Roman" w:hAnsi="Times New Roman"/>
          <w:sz w:val="20"/>
        </w:rPr>
        <w:t xml:space="preserve"> </w:t>
      </w:r>
      <w:r w:rsidR="00EE3CBD" w:rsidRPr="00955779">
        <w:rPr>
          <w:rFonts w:ascii="Times New Roman" w:hAnsi="Times New Roman"/>
          <w:sz w:val="20"/>
        </w:rPr>
        <w:t>year terms.</w:t>
      </w:r>
    </w:p>
    <w:p w:rsidR="00EE3CBD" w:rsidRPr="00EA60BF" w:rsidRDefault="00EE3CBD" w:rsidP="00C14F29">
      <w:pPr>
        <w:pStyle w:val="WPPlainText"/>
        <w:ind w:left="1440" w:hanging="720"/>
        <w:contextualSpacing/>
        <w:rPr>
          <w:rFonts w:ascii="Times New Roman" w:hAnsi="Times New Roman"/>
          <w:sz w:val="20"/>
        </w:rPr>
      </w:pPr>
    </w:p>
    <w:p w:rsidR="00286637" w:rsidRPr="00955779" w:rsidRDefault="00EE3CBD" w:rsidP="00286637">
      <w:pPr>
        <w:pStyle w:val="WPPlainText"/>
        <w:ind w:left="1440" w:hanging="720"/>
        <w:contextualSpacing/>
        <w:rPr>
          <w:rFonts w:ascii="Times New Roman" w:hAnsi="Times New Roman"/>
          <w:color w:val="000000"/>
          <w:sz w:val="20"/>
        </w:rPr>
      </w:pPr>
      <w:r w:rsidRPr="00EA60BF">
        <w:rPr>
          <w:rFonts w:ascii="Arial" w:hAnsi="Arial"/>
          <w:b/>
          <w:sz w:val="20"/>
          <w:u w:val="single"/>
        </w:rPr>
        <w:t>3.2.9</w:t>
      </w:r>
      <w:r>
        <w:rPr>
          <w:rFonts w:ascii="Arial" w:hAnsi="Arial"/>
          <w:b/>
          <w:color w:val="000000"/>
          <w:sz w:val="20"/>
        </w:rPr>
        <w:tab/>
      </w:r>
      <w:r w:rsidR="00B436C7" w:rsidRPr="00955779">
        <w:rPr>
          <w:rFonts w:ascii="Times New Roman" w:hAnsi="Times New Roman"/>
          <w:color w:val="000000"/>
          <w:sz w:val="20"/>
        </w:rPr>
        <w:t>Perform such other duties as may be required by the policy and authority of USPS.</w:t>
      </w:r>
      <w:r w:rsidR="00286637" w:rsidRPr="00955779">
        <w:rPr>
          <w:rFonts w:ascii="Times New Roman" w:hAnsi="Times New Roman"/>
          <w:color w:val="000000"/>
          <w:sz w:val="20"/>
        </w:rPr>
        <w:t xml:space="preserve"> </w:t>
      </w:r>
    </w:p>
    <w:p w:rsidR="00B436C7" w:rsidRDefault="00B436C7" w:rsidP="00A553C8">
      <w:pPr>
        <w:pStyle w:val="WPPlainText"/>
        <w:ind w:left="720" w:hanging="720"/>
        <w:contextualSpacing/>
        <w:rPr>
          <w:rFonts w:ascii="Arial" w:hAnsi="Arial"/>
          <w:color w:val="000000"/>
          <w:sz w:val="20"/>
        </w:rPr>
      </w:pPr>
    </w:p>
    <w:p w:rsidR="00B436C7" w:rsidRDefault="00B436C7" w:rsidP="0062370B">
      <w:pPr>
        <w:pStyle w:val="WPPlainText"/>
        <w:contextualSpacing/>
        <w:jc w:val="center"/>
        <w:rPr>
          <w:color w:val="000000"/>
          <w:sz w:val="20"/>
        </w:rPr>
      </w:pPr>
      <w:r>
        <w:rPr>
          <w:rFonts w:ascii="Arial" w:hAnsi="Arial"/>
          <w:b/>
          <w:color w:val="000000"/>
          <w:sz w:val="20"/>
          <w:u w:val="single"/>
        </w:rPr>
        <w:t>ARTICLE 4</w:t>
      </w:r>
    </w:p>
    <w:p w:rsidR="00B436C7" w:rsidRDefault="00B436C7" w:rsidP="0062370B">
      <w:pPr>
        <w:pStyle w:val="WPPlainText"/>
        <w:contextualSpacing/>
        <w:jc w:val="center"/>
        <w:outlineLvl w:val="0"/>
        <w:rPr>
          <w:rFonts w:ascii="Arial" w:hAnsi="Arial"/>
          <w:b/>
          <w:color w:val="000000"/>
          <w:sz w:val="20"/>
        </w:rPr>
      </w:pPr>
    </w:p>
    <w:p w:rsidR="00533C1A" w:rsidRPr="00533C1A" w:rsidRDefault="00B436C7" w:rsidP="0062370B">
      <w:pPr>
        <w:pStyle w:val="WPPlainText"/>
        <w:contextualSpacing/>
        <w:jc w:val="center"/>
        <w:rPr>
          <w:rFonts w:ascii="Arial" w:hAnsi="Arial"/>
          <w:b/>
          <w:bCs/>
          <w:color w:val="000000"/>
          <w:sz w:val="20"/>
          <w:u w:val="single"/>
        </w:rPr>
      </w:pPr>
      <w:r w:rsidRPr="00533C1A">
        <w:rPr>
          <w:rFonts w:ascii="Arial" w:hAnsi="Arial"/>
          <w:b/>
          <w:bCs/>
          <w:color w:val="000000"/>
          <w:sz w:val="20"/>
          <w:u w:val="single"/>
        </w:rPr>
        <w:t>The Conference</w:t>
      </w:r>
    </w:p>
    <w:p w:rsidR="00533C1A" w:rsidRDefault="00533C1A" w:rsidP="00A553C8">
      <w:pPr>
        <w:ind w:left="720" w:hanging="720"/>
        <w:contextualSpacing/>
        <w:outlineLvl w:val="0"/>
        <w:rPr>
          <w:rFonts w:ascii="Arial" w:hAnsi="Arial"/>
          <w:b/>
          <w:color w:val="000000"/>
          <w:sz w:val="20"/>
          <w:u w:val="single"/>
        </w:rPr>
      </w:pPr>
    </w:p>
    <w:p w:rsidR="00B436C7" w:rsidRPr="00955779" w:rsidRDefault="00B436C7" w:rsidP="0062370B">
      <w:pPr>
        <w:contextualSpacing/>
        <w:rPr>
          <w:color w:val="000000"/>
          <w:sz w:val="20"/>
        </w:rPr>
      </w:pPr>
      <w:r>
        <w:rPr>
          <w:rFonts w:ascii="Arial" w:hAnsi="Arial"/>
          <w:b/>
          <w:color w:val="000000"/>
          <w:sz w:val="20"/>
          <w:u w:val="single"/>
        </w:rPr>
        <w:t>Section 4.1</w:t>
      </w:r>
      <w:r w:rsidR="001F0F6F">
        <w:rPr>
          <w:rFonts w:ascii="Arial" w:hAnsi="Arial"/>
          <w:color w:val="000000"/>
          <w:sz w:val="20"/>
        </w:rPr>
        <w:tab/>
      </w:r>
      <w:r w:rsidRPr="00955779">
        <w:rPr>
          <w:color w:val="000000"/>
          <w:sz w:val="20"/>
        </w:rPr>
        <w:t>The Conference shall be composed of the Council, the past district commanders of this district who are active members of district squadrons, and the delegates, which persons shall be the voting members of the Conference.</w:t>
      </w:r>
    </w:p>
    <w:p w:rsidR="00B436C7" w:rsidRDefault="00B436C7" w:rsidP="0062370B">
      <w:pPr>
        <w:pStyle w:val="WPPlainText"/>
        <w:contextualSpacing/>
        <w:rPr>
          <w:rFonts w:ascii="Arial" w:hAnsi="Arial"/>
          <w:color w:val="000000"/>
          <w:sz w:val="20"/>
        </w:rPr>
      </w:pPr>
    </w:p>
    <w:p w:rsidR="00B436C7" w:rsidRPr="00955779" w:rsidRDefault="00B436C7" w:rsidP="0062370B">
      <w:pPr>
        <w:pStyle w:val="WPPlainText"/>
        <w:contextualSpacing/>
        <w:rPr>
          <w:rFonts w:ascii="Times New Roman" w:hAnsi="Times New Roman"/>
          <w:color w:val="000000"/>
          <w:sz w:val="20"/>
        </w:rPr>
      </w:pPr>
      <w:r>
        <w:rPr>
          <w:rFonts w:ascii="Arial" w:hAnsi="Arial"/>
          <w:b/>
          <w:color w:val="000000"/>
          <w:sz w:val="20"/>
          <w:u w:val="single"/>
        </w:rPr>
        <w:t>Section 4.2</w:t>
      </w:r>
      <w:r w:rsidR="001F0F6F">
        <w:rPr>
          <w:rFonts w:ascii="Arial" w:hAnsi="Arial"/>
          <w:color w:val="000000"/>
          <w:sz w:val="20"/>
        </w:rPr>
        <w:tab/>
      </w:r>
      <w:r w:rsidRPr="00955779">
        <w:rPr>
          <w:rFonts w:ascii="Times New Roman" w:hAnsi="Times New Roman"/>
          <w:color w:val="000000"/>
          <w:sz w:val="20"/>
        </w:rPr>
        <w:t>Delegates.</w:t>
      </w:r>
    </w:p>
    <w:p w:rsidR="00B436C7" w:rsidRDefault="00B436C7" w:rsidP="00A553C8">
      <w:pPr>
        <w:pStyle w:val="WPPlainText"/>
        <w:ind w:left="720" w:hanging="720"/>
        <w:contextualSpacing/>
        <w:rPr>
          <w:rFonts w:ascii="Arial" w:hAnsi="Arial"/>
          <w:color w:val="000000"/>
          <w:sz w:val="20"/>
          <w:u w:val="single"/>
        </w:rPr>
      </w:pPr>
    </w:p>
    <w:p w:rsidR="00B436C7" w:rsidRPr="00955779" w:rsidRDefault="00B436C7" w:rsidP="0062370B">
      <w:pPr>
        <w:pStyle w:val="WPPlainText"/>
        <w:ind w:left="1440" w:hanging="720"/>
        <w:contextualSpacing/>
        <w:rPr>
          <w:rFonts w:ascii="Times New Roman" w:hAnsi="Times New Roman"/>
          <w:color w:val="000000"/>
          <w:sz w:val="20"/>
        </w:rPr>
      </w:pPr>
      <w:r w:rsidRPr="00533C1A">
        <w:rPr>
          <w:rFonts w:ascii="Arial" w:hAnsi="Arial"/>
          <w:b/>
          <w:color w:val="000000"/>
          <w:sz w:val="20"/>
          <w:u w:val="single"/>
        </w:rPr>
        <w:t>4.2.1</w:t>
      </w:r>
      <w:r w:rsidR="001F0F6F">
        <w:rPr>
          <w:rFonts w:ascii="Arial" w:hAnsi="Arial"/>
          <w:color w:val="000000"/>
          <w:sz w:val="20"/>
        </w:rPr>
        <w:tab/>
      </w:r>
      <w:r w:rsidRPr="00955779">
        <w:rPr>
          <w:rFonts w:ascii="Times New Roman" w:hAnsi="Times New Roman"/>
          <w:color w:val="000000"/>
          <w:sz w:val="20"/>
        </w:rPr>
        <w:t>Delegates shall be selected by each squadron from that squadron’s active members on the basis of one delegate for each 25 active members in good standing, or major fraction thereof, as of the preceding 1 March, with a minimum of two delegates per squadron.</w:t>
      </w:r>
    </w:p>
    <w:p w:rsidR="00B436C7" w:rsidRDefault="00B436C7" w:rsidP="0062370B">
      <w:pPr>
        <w:pStyle w:val="WPPlainText"/>
        <w:ind w:left="1440" w:hanging="720"/>
        <w:contextualSpacing/>
        <w:rPr>
          <w:rFonts w:ascii="Arial" w:hAnsi="Arial"/>
          <w:color w:val="000000"/>
          <w:sz w:val="20"/>
        </w:rPr>
      </w:pPr>
    </w:p>
    <w:p w:rsidR="00B436C7" w:rsidRDefault="00B436C7" w:rsidP="0062370B">
      <w:pPr>
        <w:pStyle w:val="WPPlainText"/>
        <w:ind w:left="1440" w:hanging="720"/>
        <w:contextualSpacing/>
        <w:rPr>
          <w:rFonts w:ascii="Arial" w:hAnsi="Arial"/>
          <w:color w:val="000000"/>
          <w:sz w:val="20"/>
        </w:rPr>
      </w:pPr>
      <w:r w:rsidRPr="00533C1A">
        <w:rPr>
          <w:rFonts w:ascii="Arial" w:hAnsi="Arial"/>
          <w:b/>
          <w:color w:val="000000"/>
          <w:sz w:val="20"/>
          <w:u w:val="single"/>
        </w:rPr>
        <w:t>4.2.2</w:t>
      </w:r>
      <w:r w:rsidR="001F0F6F">
        <w:rPr>
          <w:rFonts w:ascii="Arial" w:hAnsi="Arial"/>
          <w:color w:val="000000"/>
          <w:sz w:val="20"/>
        </w:rPr>
        <w:tab/>
      </w:r>
      <w:r w:rsidRPr="00955779">
        <w:rPr>
          <w:rFonts w:ascii="Times New Roman" w:hAnsi="Times New Roman"/>
          <w:color w:val="000000"/>
          <w:sz w:val="20"/>
        </w:rPr>
        <w:t>During the first year of a new squadron, the number of its delegates to the Conference shall be based upon the number of its charter members, with a minimum of two delegates.</w:t>
      </w:r>
    </w:p>
    <w:p w:rsidR="004476A6" w:rsidRDefault="004476A6" w:rsidP="0062370B">
      <w:pPr>
        <w:pStyle w:val="WPPlainText"/>
        <w:ind w:left="1440" w:hanging="720"/>
        <w:contextualSpacing/>
        <w:rPr>
          <w:rFonts w:ascii="Arial" w:hAnsi="Arial"/>
          <w:color w:val="000000"/>
          <w:sz w:val="20"/>
        </w:rPr>
      </w:pPr>
    </w:p>
    <w:p w:rsidR="001E0B4A" w:rsidRDefault="004476A6" w:rsidP="004476A6">
      <w:pPr>
        <w:pStyle w:val="WPPlainText"/>
        <w:ind w:left="1440" w:hanging="720"/>
        <w:contextualSpacing/>
        <w:rPr>
          <w:rFonts w:ascii="Arial" w:hAnsi="Arial"/>
          <w:color w:val="000000"/>
          <w:sz w:val="20"/>
        </w:rPr>
      </w:pPr>
      <w:r>
        <w:rPr>
          <w:rFonts w:ascii="Arial" w:hAnsi="Arial"/>
          <w:b/>
          <w:color w:val="000000"/>
          <w:sz w:val="20"/>
          <w:u w:val="single"/>
        </w:rPr>
        <w:t>4.2.3</w:t>
      </w:r>
      <w:r>
        <w:rPr>
          <w:rFonts w:ascii="Arial" w:hAnsi="Arial"/>
          <w:color w:val="000000"/>
          <w:sz w:val="20"/>
        </w:rPr>
        <w:tab/>
      </w:r>
      <w:r w:rsidRPr="00955779">
        <w:rPr>
          <w:rFonts w:ascii="Times New Roman" w:hAnsi="Times New Roman"/>
          <w:color w:val="000000"/>
          <w:sz w:val="20"/>
        </w:rPr>
        <w:t>Prior to each meeting of the Conference, each squadron commander shall submit in writing to the district secretary a list of the squadron’s delegates entitled to vote at such meeting.</w:t>
      </w:r>
    </w:p>
    <w:p w:rsidR="00B436C7" w:rsidRDefault="00B436C7" w:rsidP="004476A6">
      <w:pPr>
        <w:contextualSpacing/>
        <w:rPr>
          <w:rFonts w:ascii="Arial" w:hAnsi="Arial"/>
          <w:color w:val="000000"/>
          <w:sz w:val="20"/>
        </w:rPr>
      </w:pPr>
    </w:p>
    <w:p w:rsidR="00B436C7" w:rsidRPr="00955779" w:rsidRDefault="00B436C7" w:rsidP="0062370B">
      <w:pPr>
        <w:ind w:left="1440" w:hanging="720"/>
        <w:contextualSpacing/>
        <w:rPr>
          <w:color w:val="000000"/>
          <w:sz w:val="20"/>
        </w:rPr>
      </w:pPr>
      <w:r w:rsidRPr="00533C1A">
        <w:rPr>
          <w:rFonts w:ascii="Arial" w:hAnsi="Arial"/>
          <w:b/>
          <w:color w:val="000000"/>
          <w:sz w:val="20"/>
          <w:u w:val="single"/>
        </w:rPr>
        <w:lastRenderedPageBreak/>
        <w:t>4</w:t>
      </w:r>
      <w:r w:rsidR="00533C1A" w:rsidRPr="00533C1A">
        <w:rPr>
          <w:rFonts w:ascii="Arial" w:hAnsi="Arial"/>
          <w:b/>
          <w:color w:val="000000"/>
          <w:sz w:val="20"/>
          <w:u w:val="single"/>
        </w:rPr>
        <w:t>.2.4</w:t>
      </w:r>
      <w:r w:rsidR="001F0F6F">
        <w:rPr>
          <w:rFonts w:ascii="Arial" w:hAnsi="Arial"/>
          <w:color w:val="000000"/>
          <w:sz w:val="20"/>
        </w:rPr>
        <w:tab/>
      </w:r>
      <w:r w:rsidRPr="00955779">
        <w:rPr>
          <w:color w:val="000000"/>
          <w:sz w:val="20"/>
        </w:rPr>
        <w:t>If a delegate is disqualified or is unable to attend, the squadron commander may appoint a substitute and notify the district secretary prior to the convening of the meeting.</w:t>
      </w:r>
    </w:p>
    <w:p w:rsidR="00B436C7" w:rsidRDefault="00B436C7" w:rsidP="00A553C8">
      <w:pPr>
        <w:ind w:left="720" w:hanging="720"/>
        <w:contextualSpacing/>
        <w:rPr>
          <w:rFonts w:ascii="Arial" w:hAnsi="Arial"/>
          <w:color w:val="000000"/>
          <w:sz w:val="20"/>
        </w:rPr>
      </w:pPr>
    </w:p>
    <w:p w:rsidR="00B436C7" w:rsidRDefault="00B436C7" w:rsidP="00302DA3">
      <w:pPr>
        <w:pStyle w:val="WPPlainText"/>
        <w:tabs>
          <w:tab w:val="left" w:pos="-2160"/>
        </w:tabs>
        <w:contextualSpacing/>
        <w:rPr>
          <w:rFonts w:ascii="Times New Roman" w:hAnsi="Times New Roman"/>
          <w:color w:val="000000"/>
          <w:sz w:val="20"/>
        </w:rPr>
      </w:pPr>
      <w:r>
        <w:rPr>
          <w:rFonts w:ascii="Arial" w:hAnsi="Arial"/>
          <w:b/>
          <w:color w:val="000000"/>
          <w:sz w:val="20"/>
          <w:u w:val="single"/>
        </w:rPr>
        <w:t>Section 4.3</w:t>
      </w:r>
      <w:r w:rsidR="00302DA3">
        <w:rPr>
          <w:rFonts w:ascii="Arial" w:hAnsi="Arial"/>
          <w:color w:val="000000"/>
          <w:sz w:val="20"/>
        </w:rPr>
        <w:tab/>
      </w:r>
      <w:r w:rsidRPr="00955779">
        <w:rPr>
          <w:rFonts w:ascii="Times New Roman" w:hAnsi="Times New Roman"/>
          <w:color w:val="000000"/>
          <w:sz w:val="20"/>
        </w:rPr>
        <w:t>The Conference shall:</w:t>
      </w:r>
    </w:p>
    <w:p w:rsidR="00B22754" w:rsidRPr="00955779" w:rsidRDefault="00B22754" w:rsidP="00302DA3">
      <w:pPr>
        <w:pStyle w:val="WPPlainText"/>
        <w:tabs>
          <w:tab w:val="left" w:pos="-2160"/>
        </w:tabs>
        <w:contextualSpacing/>
        <w:rPr>
          <w:rFonts w:ascii="Times New Roman" w:hAnsi="Times New Roman"/>
          <w:color w:val="000000"/>
          <w:sz w:val="20"/>
        </w:rPr>
      </w:pPr>
    </w:p>
    <w:p w:rsidR="00B436C7" w:rsidRPr="00955779" w:rsidRDefault="00B436C7" w:rsidP="00302DA3">
      <w:pPr>
        <w:tabs>
          <w:tab w:val="left" w:pos="-2340"/>
        </w:tabs>
        <w:ind w:left="1440" w:hanging="720"/>
        <w:contextualSpacing/>
        <w:rPr>
          <w:color w:val="000000"/>
          <w:sz w:val="20"/>
        </w:rPr>
      </w:pPr>
      <w:r>
        <w:rPr>
          <w:rFonts w:ascii="Arial" w:hAnsi="Arial"/>
          <w:b/>
          <w:color w:val="000000"/>
          <w:sz w:val="20"/>
          <w:u w:val="single"/>
        </w:rPr>
        <w:t>4.3.</w:t>
      </w:r>
      <w:r w:rsidR="001F0F6F">
        <w:rPr>
          <w:rFonts w:ascii="Arial" w:hAnsi="Arial"/>
          <w:b/>
          <w:color w:val="000000"/>
          <w:sz w:val="20"/>
          <w:u w:val="single"/>
        </w:rPr>
        <w:t>1</w:t>
      </w:r>
      <w:r w:rsidR="00302DA3">
        <w:rPr>
          <w:rFonts w:ascii="Arial" w:hAnsi="Arial"/>
          <w:b/>
          <w:color w:val="000000"/>
          <w:sz w:val="20"/>
        </w:rPr>
        <w:tab/>
      </w:r>
      <w:r w:rsidRPr="00955779">
        <w:rPr>
          <w:color w:val="000000"/>
          <w:sz w:val="20"/>
        </w:rPr>
        <w:t>Elect annually, at its spring</w:t>
      </w:r>
      <w:r>
        <w:rPr>
          <w:rFonts w:ascii="Arial" w:hAnsi="Arial"/>
          <w:color w:val="000000"/>
          <w:sz w:val="20"/>
        </w:rPr>
        <w:t xml:space="preserve"> </w:t>
      </w:r>
      <w:r w:rsidRPr="00955779">
        <w:rPr>
          <w:color w:val="000000"/>
          <w:sz w:val="20"/>
        </w:rPr>
        <w:t>meeting, elective officers as provided herein and</w:t>
      </w:r>
      <w:r>
        <w:rPr>
          <w:rFonts w:ascii="Arial" w:hAnsi="Arial"/>
          <w:color w:val="000000"/>
          <w:sz w:val="20"/>
        </w:rPr>
        <w:t xml:space="preserve"> </w:t>
      </w:r>
      <w:r w:rsidRPr="00955779">
        <w:rPr>
          <w:color w:val="000000"/>
          <w:sz w:val="20"/>
        </w:rPr>
        <w:t>members of</w:t>
      </w:r>
      <w:r>
        <w:rPr>
          <w:rFonts w:ascii="Arial" w:hAnsi="Arial"/>
          <w:color w:val="000000"/>
          <w:sz w:val="20"/>
        </w:rPr>
        <w:t xml:space="preserve"> </w:t>
      </w:r>
      <w:r w:rsidRPr="00955779">
        <w:rPr>
          <w:color w:val="000000"/>
          <w:sz w:val="20"/>
        </w:rPr>
        <w:t>the general committees.</w:t>
      </w:r>
    </w:p>
    <w:p w:rsidR="00B436C7" w:rsidRDefault="00B436C7" w:rsidP="00302DA3">
      <w:pPr>
        <w:pStyle w:val="WPPlainText"/>
        <w:tabs>
          <w:tab w:val="left" w:pos="-2340"/>
        </w:tabs>
        <w:ind w:left="1440" w:hanging="720"/>
        <w:contextualSpacing/>
        <w:rPr>
          <w:rFonts w:ascii="Arial" w:hAnsi="Arial"/>
          <w:color w:val="000000"/>
          <w:sz w:val="20"/>
        </w:rPr>
      </w:pPr>
    </w:p>
    <w:p w:rsidR="00B436C7" w:rsidRPr="00955779" w:rsidRDefault="00B436C7" w:rsidP="00302DA3">
      <w:pPr>
        <w:tabs>
          <w:tab w:val="left" w:pos="-2340"/>
        </w:tabs>
        <w:ind w:left="1440" w:hanging="720"/>
        <w:contextualSpacing/>
        <w:rPr>
          <w:color w:val="000000"/>
          <w:sz w:val="20"/>
        </w:rPr>
      </w:pPr>
      <w:r>
        <w:rPr>
          <w:rFonts w:ascii="Arial" w:hAnsi="Arial"/>
          <w:b/>
          <w:color w:val="000000"/>
          <w:sz w:val="20"/>
          <w:u w:val="single"/>
        </w:rPr>
        <w:t>4.3.2</w:t>
      </w:r>
      <w:r w:rsidR="00302DA3">
        <w:rPr>
          <w:rFonts w:ascii="Arial" w:hAnsi="Arial"/>
          <w:color w:val="000000"/>
          <w:sz w:val="20"/>
        </w:rPr>
        <w:tab/>
      </w:r>
      <w:r w:rsidRPr="00955779">
        <w:rPr>
          <w:color w:val="000000"/>
          <w:sz w:val="20"/>
        </w:rPr>
        <w:t xml:space="preserve">Adopt annually, at its </w:t>
      </w:r>
      <w:r w:rsidR="00296B31" w:rsidRPr="009C1286">
        <w:rPr>
          <w:color w:val="000000"/>
          <w:sz w:val="20"/>
        </w:rPr>
        <w:t>spring</w:t>
      </w:r>
      <w:r>
        <w:rPr>
          <w:rFonts w:ascii="Arial" w:hAnsi="Arial"/>
          <w:color w:val="000000"/>
          <w:sz w:val="20"/>
        </w:rPr>
        <w:t xml:space="preserve"> </w:t>
      </w:r>
      <w:r w:rsidRPr="00955779">
        <w:rPr>
          <w:color w:val="000000"/>
          <w:sz w:val="20"/>
        </w:rPr>
        <w:t>meeting, a detailed budget, including per capita assessment to be levied against squadrons.  Assessments for members joining squadrons after the date specified in 2.7.6 herein may be levied by the Conference.  Assessments shall not be levied upon squadrons of a division of the district without authority of the Division Conference.</w:t>
      </w:r>
    </w:p>
    <w:p w:rsidR="00B436C7" w:rsidRDefault="00B436C7" w:rsidP="00302DA3">
      <w:pPr>
        <w:pStyle w:val="WPPlainText"/>
        <w:tabs>
          <w:tab w:val="left" w:pos="-2340"/>
        </w:tabs>
        <w:ind w:left="1440" w:hanging="720"/>
        <w:contextualSpacing/>
        <w:rPr>
          <w:rFonts w:ascii="Arial" w:hAnsi="Arial"/>
          <w:color w:val="000000"/>
          <w:sz w:val="20"/>
        </w:rPr>
      </w:pPr>
    </w:p>
    <w:p w:rsidR="00B436C7" w:rsidRPr="00955779" w:rsidRDefault="00B436C7" w:rsidP="00302DA3">
      <w:pPr>
        <w:pStyle w:val="WPPlainText"/>
        <w:tabs>
          <w:tab w:val="left" w:pos="-2340"/>
        </w:tabs>
        <w:ind w:left="1440" w:hanging="720"/>
        <w:contextualSpacing/>
        <w:rPr>
          <w:rFonts w:ascii="Times New Roman" w:hAnsi="Times New Roman"/>
          <w:color w:val="000000"/>
          <w:sz w:val="20"/>
        </w:rPr>
      </w:pPr>
      <w:r>
        <w:rPr>
          <w:rFonts w:ascii="Arial" w:hAnsi="Arial"/>
          <w:b/>
          <w:color w:val="000000"/>
          <w:sz w:val="20"/>
          <w:u w:val="single"/>
        </w:rPr>
        <w:t>4.3.3</w:t>
      </w:r>
      <w:r w:rsidR="00302DA3">
        <w:rPr>
          <w:rFonts w:ascii="Arial" w:hAnsi="Arial"/>
          <w:color w:val="000000"/>
          <w:sz w:val="20"/>
        </w:rPr>
        <w:tab/>
      </w:r>
      <w:r w:rsidRPr="00955779">
        <w:rPr>
          <w:rFonts w:ascii="Times New Roman" w:hAnsi="Times New Roman"/>
          <w:color w:val="000000"/>
          <w:sz w:val="20"/>
        </w:rPr>
        <w:t>Have authority to establish committees and make appointments thereto or delegate such authority</w:t>
      </w:r>
      <w:r w:rsidR="0062370B" w:rsidRPr="00955779">
        <w:rPr>
          <w:rFonts w:ascii="Times New Roman" w:hAnsi="Times New Roman"/>
          <w:color w:val="000000"/>
          <w:sz w:val="20"/>
        </w:rPr>
        <w:t xml:space="preserve"> </w:t>
      </w:r>
      <w:r w:rsidRPr="00955779">
        <w:rPr>
          <w:rFonts w:ascii="Times New Roman" w:hAnsi="Times New Roman"/>
          <w:color w:val="000000"/>
          <w:sz w:val="20"/>
        </w:rPr>
        <w:t>to the Council or to the commander.</w:t>
      </w:r>
    </w:p>
    <w:p w:rsidR="00F16B90" w:rsidRDefault="00F16B90" w:rsidP="00302DA3">
      <w:pPr>
        <w:pStyle w:val="WPPlainText"/>
        <w:tabs>
          <w:tab w:val="left" w:pos="-2340"/>
        </w:tabs>
        <w:ind w:left="1440" w:hanging="720"/>
        <w:contextualSpacing/>
        <w:rPr>
          <w:rFonts w:ascii="Arial" w:hAnsi="Arial"/>
          <w:color w:val="000000"/>
          <w:sz w:val="20"/>
        </w:rPr>
      </w:pPr>
    </w:p>
    <w:p w:rsidR="00B436C7" w:rsidRPr="00955779" w:rsidRDefault="00B436C7" w:rsidP="00302DA3">
      <w:pPr>
        <w:pStyle w:val="WPPlainText"/>
        <w:tabs>
          <w:tab w:val="left" w:pos="-2340"/>
        </w:tabs>
        <w:ind w:left="1440" w:hanging="720"/>
        <w:contextualSpacing/>
        <w:rPr>
          <w:rFonts w:ascii="Times New Roman" w:hAnsi="Times New Roman"/>
          <w:color w:val="000000"/>
          <w:sz w:val="20"/>
        </w:rPr>
      </w:pPr>
      <w:r>
        <w:rPr>
          <w:rFonts w:ascii="Arial" w:hAnsi="Arial"/>
          <w:b/>
          <w:color w:val="000000"/>
          <w:sz w:val="20"/>
          <w:u w:val="single"/>
        </w:rPr>
        <w:t>4.3.4</w:t>
      </w:r>
      <w:r w:rsidR="00302DA3">
        <w:rPr>
          <w:rFonts w:ascii="Arial" w:hAnsi="Arial"/>
          <w:color w:val="000000"/>
          <w:sz w:val="20"/>
        </w:rPr>
        <w:tab/>
      </w:r>
      <w:r w:rsidRPr="00955779">
        <w:rPr>
          <w:rFonts w:ascii="Times New Roman" w:hAnsi="Times New Roman"/>
          <w:color w:val="000000"/>
          <w:sz w:val="20"/>
        </w:rPr>
        <w:t>Consider and act upon reports, resolutions, and recommendations from the Council, officers, and committees (and division officers, if any) and conduct other necessary business.</w:t>
      </w:r>
    </w:p>
    <w:p w:rsidR="00B436C7" w:rsidRDefault="00B436C7" w:rsidP="00302DA3">
      <w:pPr>
        <w:pStyle w:val="WPPlainText"/>
        <w:tabs>
          <w:tab w:val="left" w:pos="-2340"/>
        </w:tabs>
        <w:ind w:left="1440" w:hanging="720"/>
        <w:contextualSpacing/>
        <w:rPr>
          <w:rFonts w:ascii="Arial" w:hAnsi="Arial"/>
          <w:color w:val="000000"/>
          <w:sz w:val="20"/>
        </w:rPr>
      </w:pPr>
    </w:p>
    <w:p w:rsidR="00B436C7" w:rsidRPr="00955779" w:rsidRDefault="00B436C7" w:rsidP="00302DA3">
      <w:pPr>
        <w:pStyle w:val="WPPlainText"/>
        <w:tabs>
          <w:tab w:val="left" w:pos="-2340"/>
        </w:tabs>
        <w:ind w:left="1440" w:hanging="720"/>
        <w:contextualSpacing/>
        <w:rPr>
          <w:rFonts w:ascii="Times New Roman" w:hAnsi="Times New Roman"/>
          <w:color w:val="000000"/>
          <w:sz w:val="20"/>
        </w:rPr>
      </w:pPr>
      <w:r>
        <w:rPr>
          <w:rFonts w:ascii="Arial" w:hAnsi="Arial"/>
          <w:b/>
          <w:color w:val="000000"/>
          <w:sz w:val="20"/>
          <w:u w:val="single"/>
        </w:rPr>
        <w:t>4.3.5</w:t>
      </w:r>
      <w:r w:rsidR="00302DA3">
        <w:rPr>
          <w:rFonts w:ascii="Arial" w:hAnsi="Arial"/>
          <w:color w:val="000000"/>
          <w:sz w:val="20"/>
        </w:rPr>
        <w:tab/>
      </w:r>
      <w:r w:rsidRPr="00955779">
        <w:rPr>
          <w:rFonts w:ascii="Times New Roman" w:hAnsi="Times New Roman"/>
          <w:color w:val="000000"/>
          <w:sz w:val="20"/>
        </w:rPr>
        <w:t>Adopt and forward appropriate recommendations and resolutions to the Governing Board.</w:t>
      </w:r>
    </w:p>
    <w:p w:rsidR="00B436C7" w:rsidRDefault="00B436C7" w:rsidP="00302DA3">
      <w:pPr>
        <w:pStyle w:val="WPPlainText"/>
        <w:tabs>
          <w:tab w:val="left" w:pos="1440"/>
        </w:tabs>
        <w:ind w:left="1440" w:hanging="720"/>
        <w:contextualSpacing/>
        <w:rPr>
          <w:rFonts w:ascii="Arial" w:hAnsi="Arial"/>
          <w:color w:val="000000"/>
          <w:sz w:val="20"/>
        </w:rPr>
      </w:pPr>
    </w:p>
    <w:p w:rsidR="00B436C7" w:rsidRDefault="00B436C7" w:rsidP="00302DA3">
      <w:pPr>
        <w:pStyle w:val="WPPlainText"/>
        <w:ind w:left="1440" w:hanging="720"/>
        <w:contextualSpacing/>
        <w:rPr>
          <w:rFonts w:ascii="Arial" w:hAnsi="Arial"/>
          <w:color w:val="000000"/>
          <w:sz w:val="20"/>
        </w:rPr>
      </w:pPr>
      <w:r>
        <w:rPr>
          <w:rFonts w:ascii="Arial" w:hAnsi="Arial"/>
          <w:b/>
          <w:color w:val="000000"/>
          <w:sz w:val="20"/>
          <w:u w:val="single"/>
        </w:rPr>
        <w:t>4.3.6</w:t>
      </w:r>
      <w:r w:rsidR="00302DA3">
        <w:rPr>
          <w:rFonts w:ascii="Arial" w:hAnsi="Arial"/>
          <w:color w:val="000000"/>
          <w:sz w:val="20"/>
        </w:rPr>
        <w:tab/>
      </w:r>
      <w:r w:rsidRPr="00955779">
        <w:rPr>
          <w:rFonts w:ascii="Times New Roman" w:hAnsi="Times New Roman"/>
          <w:color w:val="000000"/>
          <w:sz w:val="20"/>
        </w:rPr>
        <w:t>Adopt amendments to these bylaws.</w:t>
      </w:r>
    </w:p>
    <w:p w:rsidR="00B436C7" w:rsidRDefault="00B436C7" w:rsidP="00302DA3">
      <w:pPr>
        <w:pStyle w:val="WPPlainText"/>
        <w:ind w:left="1440" w:hanging="720"/>
        <w:contextualSpacing/>
        <w:rPr>
          <w:rFonts w:ascii="Arial" w:hAnsi="Arial"/>
          <w:color w:val="000000"/>
          <w:sz w:val="20"/>
        </w:rPr>
      </w:pPr>
    </w:p>
    <w:p w:rsidR="00B436C7" w:rsidRPr="00955779" w:rsidRDefault="00B436C7" w:rsidP="00302DA3">
      <w:pPr>
        <w:pStyle w:val="WPPlainText"/>
        <w:ind w:left="1440" w:hanging="720"/>
        <w:contextualSpacing/>
        <w:rPr>
          <w:rFonts w:ascii="Times New Roman" w:hAnsi="Times New Roman"/>
          <w:color w:val="000000"/>
          <w:sz w:val="20"/>
        </w:rPr>
      </w:pPr>
      <w:r>
        <w:rPr>
          <w:rFonts w:ascii="Arial" w:hAnsi="Arial"/>
          <w:b/>
          <w:color w:val="000000"/>
          <w:sz w:val="20"/>
          <w:u w:val="single"/>
        </w:rPr>
        <w:t>4.3.7</w:t>
      </w:r>
      <w:r>
        <w:rPr>
          <w:rFonts w:ascii="Arial" w:hAnsi="Arial"/>
          <w:color w:val="000000"/>
          <w:sz w:val="20"/>
        </w:rPr>
        <w:tab/>
      </w:r>
      <w:r w:rsidRPr="00955779">
        <w:rPr>
          <w:rFonts w:ascii="Times New Roman" w:hAnsi="Times New Roman"/>
          <w:color w:val="000000"/>
          <w:sz w:val="20"/>
        </w:rPr>
        <w:t>Establish and promulgate district rules and regulations consistent with the policy and authority of USPS and these bylaws.  Such rules and regulations shall be binding upon all officers and squadrons of the district.</w:t>
      </w:r>
    </w:p>
    <w:p w:rsidR="00B22754" w:rsidRDefault="00B22754" w:rsidP="00EE58DA">
      <w:pPr>
        <w:pStyle w:val="WPPlainText"/>
        <w:contextualSpacing/>
        <w:rPr>
          <w:rFonts w:ascii="Arial" w:hAnsi="Arial"/>
          <w:b/>
          <w:color w:val="000000"/>
          <w:sz w:val="20"/>
          <w:u w:val="single"/>
        </w:rPr>
      </w:pPr>
    </w:p>
    <w:p w:rsidR="00B22754" w:rsidRDefault="00B22754" w:rsidP="001E48ED">
      <w:pPr>
        <w:pStyle w:val="WPPlainText"/>
        <w:contextualSpacing/>
        <w:jc w:val="center"/>
        <w:rPr>
          <w:rFonts w:ascii="Arial" w:hAnsi="Arial"/>
          <w:b/>
          <w:color w:val="000000"/>
          <w:sz w:val="20"/>
          <w:u w:val="single"/>
        </w:rPr>
      </w:pPr>
    </w:p>
    <w:p w:rsidR="00B436C7" w:rsidRDefault="00B436C7" w:rsidP="001E48ED">
      <w:pPr>
        <w:pStyle w:val="WPPlainText"/>
        <w:contextualSpacing/>
        <w:jc w:val="center"/>
        <w:rPr>
          <w:color w:val="000000"/>
          <w:sz w:val="20"/>
        </w:rPr>
      </w:pPr>
      <w:r>
        <w:rPr>
          <w:rFonts w:ascii="Arial" w:hAnsi="Arial"/>
          <w:b/>
          <w:color w:val="000000"/>
          <w:sz w:val="20"/>
          <w:u w:val="single"/>
        </w:rPr>
        <w:t>ARTICLE 5</w:t>
      </w:r>
    </w:p>
    <w:p w:rsidR="00B436C7" w:rsidRDefault="00B436C7" w:rsidP="001E48ED">
      <w:pPr>
        <w:pStyle w:val="WPPlainText"/>
        <w:contextualSpacing/>
        <w:jc w:val="center"/>
        <w:outlineLvl w:val="0"/>
        <w:rPr>
          <w:color w:val="000000"/>
          <w:sz w:val="20"/>
        </w:rPr>
      </w:pPr>
    </w:p>
    <w:p w:rsidR="00837ED4" w:rsidRDefault="00B436C7" w:rsidP="001E48ED">
      <w:pPr>
        <w:pStyle w:val="WPPlainText"/>
        <w:contextualSpacing/>
        <w:jc w:val="center"/>
        <w:rPr>
          <w:rFonts w:ascii="Arial" w:hAnsi="Arial"/>
          <w:b/>
          <w:color w:val="000000"/>
          <w:sz w:val="20"/>
          <w:u w:val="single"/>
        </w:rPr>
      </w:pPr>
      <w:r>
        <w:rPr>
          <w:rFonts w:ascii="Arial" w:hAnsi="Arial"/>
          <w:b/>
          <w:color w:val="000000"/>
          <w:sz w:val="20"/>
          <w:u w:val="single"/>
        </w:rPr>
        <w:t>Meetings, Notices, and Quorums</w:t>
      </w:r>
    </w:p>
    <w:p w:rsidR="00837ED4" w:rsidRDefault="00837ED4" w:rsidP="00A553C8">
      <w:pPr>
        <w:pStyle w:val="WPPlainText"/>
        <w:ind w:left="720" w:hanging="720"/>
        <w:contextualSpacing/>
        <w:jc w:val="center"/>
        <w:outlineLvl w:val="0"/>
        <w:rPr>
          <w:color w:val="000000"/>
          <w:sz w:val="20"/>
        </w:rPr>
      </w:pPr>
    </w:p>
    <w:p w:rsidR="00837ED4" w:rsidRDefault="00B436C7" w:rsidP="001E48ED">
      <w:pPr>
        <w:pStyle w:val="WPPlainText"/>
        <w:contextualSpacing/>
        <w:rPr>
          <w:rFonts w:ascii="Arial" w:hAnsi="Arial"/>
          <w:color w:val="000000"/>
          <w:sz w:val="20"/>
        </w:rPr>
      </w:pPr>
      <w:r>
        <w:rPr>
          <w:rFonts w:ascii="Arial" w:hAnsi="Arial"/>
          <w:b/>
          <w:color w:val="000000"/>
          <w:sz w:val="20"/>
          <w:u w:val="single"/>
        </w:rPr>
        <w:t>Section 5.1</w:t>
      </w:r>
      <w:r w:rsidR="00302DA3">
        <w:rPr>
          <w:rFonts w:ascii="Arial" w:hAnsi="Arial"/>
          <w:color w:val="000000"/>
          <w:sz w:val="20"/>
        </w:rPr>
        <w:tab/>
      </w:r>
      <w:r w:rsidRPr="00955779">
        <w:rPr>
          <w:rFonts w:ascii="Times New Roman" w:hAnsi="Times New Roman"/>
          <w:color w:val="000000"/>
          <w:sz w:val="20"/>
        </w:rPr>
        <w:t>There shall be two regular meetings of the Conference in each calendar year, to be known as the spring conference and the fall conference.  The meetings shall be s</w:t>
      </w:r>
      <w:r w:rsidR="00837ED4" w:rsidRPr="00955779">
        <w:rPr>
          <w:rFonts w:ascii="Times New Roman" w:hAnsi="Times New Roman"/>
          <w:color w:val="000000"/>
          <w:sz w:val="20"/>
        </w:rPr>
        <w:t xml:space="preserve">cheduled in accordance with the </w:t>
      </w:r>
      <w:r w:rsidRPr="00955779">
        <w:rPr>
          <w:rFonts w:ascii="Times New Roman" w:hAnsi="Times New Roman"/>
          <w:color w:val="000000"/>
          <w:sz w:val="20"/>
        </w:rPr>
        <w:t>policy and authority of USPS and care shall be taken that dates not conflict with national events.</w:t>
      </w:r>
    </w:p>
    <w:p w:rsidR="00837ED4" w:rsidRDefault="00837ED4" w:rsidP="001E48ED">
      <w:pPr>
        <w:pStyle w:val="WPPlainText"/>
        <w:contextualSpacing/>
        <w:rPr>
          <w:color w:val="000000"/>
          <w:sz w:val="20"/>
        </w:rPr>
      </w:pPr>
    </w:p>
    <w:p w:rsidR="00837ED4" w:rsidRPr="00955779" w:rsidRDefault="00B436C7" w:rsidP="001E48ED">
      <w:pPr>
        <w:pStyle w:val="WPPlainText"/>
        <w:contextualSpacing/>
        <w:rPr>
          <w:rFonts w:ascii="Times New Roman" w:hAnsi="Times New Roman"/>
          <w:color w:val="000000"/>
          <w:sz w:val="20"/>
        </w:rPr>
      </w:pPr>
      <w:r w:rsidRPr="00837ED4">
        <w:rPr>
          <w:rFonts w:ascii="Arial" w:hAnsi="Arial"/>
          <w:b/>
          <w:color w:val="000000"/>
          <w:sz w:val="20"/>
          <w:u w:val="single"/>
        </w:rPr>
        <w:t>Section 5.2</w:t>
      </w:r>
      <w:r w:rsidR="00302DA3">
        <w:rPr>
          <w:rFonts w:ascii="Arial" w:hAnsi="Arial"/>
          <w:color w:val="000000"/>
          <w:sz w:val="20"/>
        </w:rPr>
        <w:tab/>
      </w:r>
      <w:r w:rsidRPr="00955779">
        <w:rPr>
          <w:rFonts w:ascii="Times New Roman" w:hAnsi="Times New Roman"/>
          <w:color w:val="000000"/>
          <w:sz w:val="20"/>
        </w:rPr>
        <w:t>The Council shall fix the number of its regular meetings provided, however, that there shall be at least two, one of which shall be held within 40 days prior to each conference.</w:t>
      </w:r>
    </w:p>
    <w:p w:rsidR="00837ED4" w:rsidRDefault="00837ED4" w:rsidP="001E48ED">
      <w:pPr>
        <w:pStyle w:val="WPPlainText"/>
        <w:contextualSpacing/>
        <w:rPr>
          <w:color w:val="000000"/>
          <w:sz w:val="20"/>
        </w:rPr>
      </w:pPr>
    </w:p>
    <w:p w:rsidR="00837ED4" w:rsidRPr="00955779"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5.3</w:t>
      </w:r>
      <w:r w:rsidR="00302DA3">
        <w:rPr>
          <w:rFonts w:ascii="Arial" w:hAnsi="Arial"/>
          <w:color w:val="000000"/>
          <w:sz w:val="20"/>
        </w:rPr>
        <w:tab/>
      </w:r>
      <w:r w:rsidRPr="00955779">
        <w:rPr>
          <w:rFonts w:ascii="Times New Roman" w:hAnsi="Times New Roman"/>
          <w:color w:val="000000"/>
          <w:sz w:val="20"/>
        </w:rPr>
        <w:t>Regular meetings of the Council and the Conference shall be held at places, on dates, and at times selected and fixed by the commander with the approval of the Council.</w:t>
      </w:r>
    </w:p>
    <w:p w:rsidR="00837ED4" w:rsidRPr="00C113F5" w:rsidRDefault="00837ED4" w:rsidP="001E48ED">
      <w:pPr>
        <w:pStyle w:val="WPPlainText"/>
        <w:contextualSpacing/>
        <w:rPr>
          <w:color w:val="000000"/>
          <w:sz w:val="20"/>
        </w:rPr>
      </w:pPr>
    </w:p>
    <w:p w:rsidR="00B436C7" w:rsidRPr="00955779" w:rsidRDefault="00B436C7" w:rsidP="001E48ED">
      <w:pPr>
        <w:pStyle w:val="WPPlainText"/>
        <w:contextualSpacing/>
        <w:rPr>
          <w:rFonts w:ascii="Times New Roman" w:hAnsi="Times New Roman"/>
          <w:color w:val="000000"/>
          <w:sz w:val="20"/>
        </w:rPr>
      </w:pPr>
      <w:r w:rsidRPr="00C113F5">
        <w:rPr>
          <w:rFonts w:ascii="Arial" w:hAnsi="Arial"/>
          <w:b/>
          <w:color w:val="000000"/>
          <w:sz w:val="20"/>
          <w:u w:val="single"/>
        </w:rPr>
        <w:t>Section 5.4</w:t>
      </w:r>
      <w:r w:rsidR="00302DA3">
        <w:rPr>
          <w:rFonts w:ascii="Arial" w:hAnsi="Arial"/>
          <w:color w:val="000000"/>
          <w:sz w:val="20"/>
        </w:rPr>
        <w:tab/>
      </w:r>
      <w:r w:rsidRPr="00955779">
        <w:rPr>
          <w:rFonts w:ascii="Times New Roman" w:hAnsi="Times New Roman"/>
          <w:color w:val="000000"/>
          <w:sz w:val="20"/>
        </w:rPr>
        <w:t>Special meetings of the Council or of the Conference may be called by: (1) the commander; (2) the Council; or (3) petition supported by a two-thirds vote of the Executive Committees of at least three squadrons of the district and such petition shall set forth the reason for calling the meeting.</w:t>
      </w:r>
    </w:p>
    <w:p w:rsidR="00B436C7" w:rsidRPr="00C113F5" w:rsidRDefault="00B436C7" w:rsidP="00A553C8">
      <w:pPr>
        <w:pStyle w:val="WPPlainText"/>
        <w:ind w:left="720" w:hanging="720"/>
        <w:contextualSpacing/>
        <w:rPr>
          <w:rFonts w:ascii="Arial" w:hAnsi="Arial"/>
          <w:color w:val="000000"/>
          <w:sz w:val="20"/>
        </w:rPr>
      </w:pPr>
    </w:p>
    <w:p w:rsidR="00B436C7" w:rsidRPr="00955779" w:rsidRDefault="00B436C7" w:rsidP="00955779">
      <w:pPr>
        <w:ind w:left="1440" w:hanging="720"/>
        <w:contextualSpacing/>
        <w:rPr>
          <w:sz w:val="20"/>
        </w:rPr>
      </w:pPr>
      <w:r w:rsidRPr="00955779">
        <w:rPr>
          <w:rFonts w:ascii="Arial" w:hAnsi="Arial"/>
          <w:b/>
          <w:sz w:val="20"/>
          <w:u w:val="single"/>
        </w:rPr>
        <w:t>5.4.</w:t>
      </w:r>
      <w:r w:rsidR="001F0F6F" w:rsidRPr="00955779">
        <w:rPr>
          <w:rFonts w:ascii="Arial" w:hAnsi="Arial"/>
          <w:b/>
          <w:sz w:val="20"/>
          <w:u w:val="single"/>
        </w:rPr>
        <w:t>1</w:t>
      </w:r>
      <w:r w:rsidR="00302DA3" w:rsidRPr="00955779">
        <w:rPr>
          <w:rFonts w:ascii="Arial" w:hAnsi="Arial"/>
          <w:sz w:val="20"/>
        </w:rPr>
        <w:tab/>
      </w:r>
      <w:r w:rsidRPr="00955779">
        <w:rPr>
          <w:sz w:val="20"/>
        </w:rPr>
        <w:t>The commander shall select the date, time and place of such special meetings.  In the case of a special meeting called by petition, the date shall be within 30 days of receipt of the petition.</w:t>
      </w:r>
      <w:r w:rsidR="00955779">
        <w:rPr>
          <w:sz w:val="20"/>
        </w:rPr>
        <w:t xml:space="preserve"> </w:t>
      </w:r>
      <w:r w:rsidRPr="00955779">
        <w:rPr>
          <w:sz w:val="20"/>
        </w:rPr>
        <w:t>The business of any special meeting shall be limited to action upon the agenda items</w:t>
      </w:r>
      <w:r w:rsidR="00F8741B" w:rsidRPr="00955779">
        <w:rPr>
          <w:sz w:val="20"/>
        </w:rPr>
        <w:t xml:space="preserve"> </w:t>
      </w:r>
      <w:r w:rsidRPr="00955779">
        <w:rPr>
          <w:sz w:val="20"/>
        </w:rPr>
        <w:t>contained</w:t>
      </w:r>
      <w:r w:rsidR="001E0B4A" w:rsidRPr="00955779">
        <w:rPr>
          <w:sz w:val="20"/>
        </w:rPr>
        <w:t xml:space="preserve"> </w:t>
      </w:r>
      <w:r w:rsidR="00F82B23" w:rsidRPr="00955779">
        <w:rPr>
          <w:sz w:val="20"/>
        </w:rPr>
        <w:t xml:space="preserve">in </w:t>
      </w:r>
      <w:r w:rsidRPr="00955779">
        <w:rPr>
          <w:sz w:val="20"/>
        </w:rPr>
        <w:t>the meeting notice.</w:t>
      </w:r>
    </w:p>
    <w:p w:rsidR="00C113F5" w:rsidRPr="001E48ED" w:rsidRDefault="00C113F5" w:rsidP="001E48ED">
      <w:pPr>
        <w:pStyle w:val="WPPlainText"/>
        <w:contextualSpacing/>
        <w:rPr>
          <w:rFonts w:ascii="Arial" w:hAnsi="Arial" w:cs="Arial"/>
          <w:color w:val="000000"/>
          <w:sz w:val="20"/>
        </w:rPr>
      </w:pPr>
    </w:p>
    <w:p w:rsidR="00B436C7" w:rsidRPr="00955779" w:rsidRDefault="00B436C7" w:rsidP="001E48ED">
      <w:pPr>
        <w:pStyle w:val="WPPlainText"/>
        <w:contextualSpacing/>
        <w:rPr>
          <w:rFonts w:ascii="Times New Roman" w:hAnsi="Times New Roman"/>
          <w:color w:val="000000"/>
          <w:sz w:val="20"/>
        </w:rPr>
      </w:pPr>
      <w:r w:rsidRPr="001E48ED">
        <w:rPr>
          <w:rFonts w:ascii="Arial" w:hAnsi="Arial" w:cs="Arial"/>
          <w:b/>
          <w:color w:val="000000"/>
          <w:sz w:val="20"/>
          <w:u w:val="single"/>
        </w:rPr>
        <w:t>Section 5.5</w:t>
      </w:r>
      <w:r w:rsidR="00302DA3">
        <w:rPr>
          <w:rFonts w:ascii="Arial" w:hAnsi="Arial" w:cs="Arial"/>
          <w:b/>
          <w:color w:val="000000"/>
          <w:sz w:val="20"/>
        </w:rPr>
        <w:tab/>
      </w:r>
      <w:r w:rsidRPr="00955779">
        <w:rPr>
          <w:rFonts w:ascii="Times New Roman" w:hAnsi="Times New Roman"/>
          <w:color w:val="000000"/>
          <w:sz w:val="20"/>
        </w:rPr>
        <w:t xml:space="preserve">Regular or Special meetings of the council may be conducted by electronic means, as defined by the currently available technology, provided that all other applicable sections of </w:t>
      </w:r>
      <w:r w:rsidR="00D4079A" w:rsidRPr="00955779">
        <w:rPr>
          <w:rFonts w:ascii="Times New Roman" w:hAnsi="Times New Roman"/>
          <w:color w:val="000000"/>
          <w:sz w:val="20"/>
        </w:rPr>
        <w:t xml:space="preserve">Article </w:t>
      </w:r>
      <w:r w:rsidRPr="00955779">
        <w:rPr>
          <w:rFonts w:ascii="Times New Roman" w:hAnsi="Times New Roman"/>
          <w:color w:val="000000"/>
          <w:sz w:val="20"/>
        </w:rPr>
        <w:t>5 are adhered to. Reasonable provisions must be made for all eligible members to participate in the format selected.</w:t>
      </w:r>
    </w:p>
    <w:p w:rsidR="001E48ED" w:rsidRDefault="001E48ED" w:rsidP="001E48ED">
      <w:pPr>
        <w:contextualSpacing/>
        <w:rPr>
          <w:rFonts w:ascii="Arial" w:hAnsi="Arial" w:cs="Arial"/>
          <w:color w:val="000000"/>
          <w:sz w:val="20"/>
        </w:rPr>
      </w:pPr>
    </w:p>
    <w:p w:rsidR="00837ED4" w:rsidRPr="00955779" w:rsidRDefault="00B436C7" w:rsidP="001E48ED">
      <w:pPr>
        <w:contextualSpacing/>
        <w:rPr>
          <w:sz w:val="20"/>
        </w:rPr>
      </w:pPr>
      <w:r w:rsidRPr="001E48ED">
        <w:rPr>
          <w:rFonts w:ascii="Arial" w:hAnsi="Arial" w:cs="Arial"/>
          <w:b/>
          <w:sz w:val="20"/>
          <w:u w:val="single"/>
        </w:rPr>
        <w:t>Section 5.6</w:t>
      </w:r>
      <w:r w:rsidR="00302DA3">
        <w:rPr>
          <w:rFonts w:ascii="Arial" w:hAnsi="Arial" w:cs="Arial"/>
          <w:sz w:val="20"/>
        </w:rPr>
        <w:tab/>
      </w:r>
      <w:r w:rsidRPr="00955779">
        <w:rPr>
          <w:sz w:val="20"/>
        </w:rPr>
        <w:t xml:space="preserve">Notice of any district meeting shall be sent by the secretary to members of the Council not less than 30 days prior to the date of a regular meeting and not less than 15 days prior to the date of a special meeting.  For meetings of the Conference: (1) notice shall also be sent to each past district commander of the district; (2) the squadron commanders </w:t>
      </w:r>
      <w:r w:rsidRPr="00955779">
        <w:rPr>
          <w:sz w:val="20"/>
        </w:rPr>
        <w:lastRenderedPageBreak/>
        <w:t>shall notify their respective delegates; and (3) notice of the spring</w:t>
      </w:r>
      <w:r w:rsidR="00D32009">
        <w:rPr>
          <w:rFonts w:ascii="Arial" w:hAnsi="Arial" w:cs="Arial"/>
          <w:b/>
          <w:color w:val="FF0000"/>
          <w:sz w:val="20"/>
        </w:rPr>
        <w:t xml:space="preserve"> </w:t>
      </w:r>
      <w:r w:rsidRPr="00955779">
        <w:rPr>
          <w:sz w:val="20"/>
        </w:rPr>
        <w:t>conference shall include a list of members nominated by the Nominating Committee for election to positions within the district.  Publication of notices in a regular district publication, duly and timely circulated, shall fulfill the foregoing requirements. E-mail may also be used provided the recipient has agreed to this method of distribution.</w:t>
      </w:r>
    </w:p>
    <w:p w:rsidR="00F9093E" w:rsidRPr="00C113F5" w:rsidRDefault="00F9093E" w:rsidP="00A553C8">
      <w:pPr>
        <w:ind w:left="720" w:hanging="720"/>
        <w:contextualSpacing/>
        <w:rPr>
          <w:sz w:val="20"/>
        </w:rPr>
      </w:pPr>
    </w:p>
    <w:p w:rsidR="00F9093E" w:rsidRPr="001E48ED" w:rsidRDefault="00F9093E" w:rsidP="001E48ED">
      <w:pPr>
        <w:ind w:left="1440" w:hanging="720"/>
        <w:contextualSpacing/>
        <w:rPr>
          <w:rFonts w:ascii="Arial" w:hAnsi="Arial" w:cs="Arial"/>
          <w:sz w:val="20"/>
        </w:rPr>
      </w:pPr>
      <w:r w:rsidRPr="001E48ED">
        <w:rPr>
          <w:rFonts w:ascii="Arial" w:hAnsi="Arial" w:cs="Arial"/>
          <w:b/>
          <w:sz w:val="20"/>
          <w:u w:val="single"/>
        </w:rPr>
        <w:t>5.6.1</w:t>
      </w:r>
      <w:r w:rsidR="00302DA3">
        <w:rPr>
          <w:rFonts w:ascii="Arial" w:hAnsi="Arial" w:cs="Arial"/>
          <w:sz w:val="20"/>
        </w:rPr>
        <w:tab/>
      </w:r>
      <w:r w:rsidRPr="00955779">
        <w:rPr>
          <w:sz w:val="20"/>
        </w:rPr>
        <w:t xml:space="preserve">Electronic communication may be used for notices provided the recipient has agreed to accept electronic messages in lieu of physical mail and the message is transmitted to the member’s facsimile machine or last e-mail address of record on or before the applicable deadline for providing notice. Providing an e-mail address or fax number shall constitute agreement to receive notices electronically.  Electronic transmission of an official </w:t>
      </w:r>
      <w:r w:rsidR="00B767E7" w:rsidRPr="00955779">
        <w:rPr>
          <w:sz w:val="20"/>
        </w:rPr>
        <w:t>district</w:t>
      </w:r>
      <w:r w:rsidRPr="00955779">
        <w:rPr>
          <w:sz w:val="20"/>
        </w:rPr>
        <w:t xml:space="preserve"> publication containing such notice shall be deemed to comply with this requirement provided it </w:t>
      </w:r>
      <w:r w:rsidR="00437F63" w:rsidRPr="00955779">
        <w:rPr>
          <w:sz w:val="20"/>
        </w:rPr>
        <w:t>is transmitted</w:t>
      </w:r>
      <w:r w:rsidRPr="00955779">
        <w:rPr>
          <w:sz w:val="20"/>
        </w:rPr>
        <w:t xml:space="preserve"> in its entirety.</w:t>
      </w:r>
    </w:p>
    <w:p w:rsidR="00F9093E" w:rsidRPr="001E48ED" w:rsidRDefault="00F9093E" w:rsidP="001E48ED">
      <w:pPr>
        <w:contextualSpacing/>
        <w:rPr>
          <w:rFonts w:ascii="Arial" w:hAnsi="Arial" w:cs="Arial"/>
          <w:sz w:val="20"/>
        </w:rPr>
      </w:pPr>
    </w:p>
    <w:p w:rsidR="00837ED4" w:rsidRPr="001E48ED" w:rsidRDefault="00B436C7" w:rsidP="001E48ED">
      <w:pPr>
        <w:contextualSpacing/>
        <w:rPr>
          <w:rFonts w:ascii="Arial" w:hAnsi="Arial" w:cs="Arial"/>
          <w:sz w:val="20"/>
        </w:rPr>
      </w:pPr>
      <w:r w:rsidRPr="001E48ED">
        <w:rPr>
          <w:rFonts w:ascii="Arial" w:hAnsi="Arial" w:cs="Arial"/>
          <w:b/>
          <w:sz w:val="20"/>
          <w:u w:val="single"/>
        </w:rPr>
        <w:t>Section 5.7</w:t>
      </w:r>
      <w:r w:rsidR="00302DA3">
        <w:rPr>
          <w:rFonts w:ascii="Arial" w:hAnsi="Arial" w:cs="Arial"/>
          <w:sz w:val="20"/>
        </w:rPr>
        <w:tab/>
      </w:r>
      <w:r w:rsidRPr="00955779">
        <w:rPr>
          <w:sz w:val="20"/>
        </w:rPr>
        <w:t>At any meeting of the Council, 50 percent of the members of the Council shall constitute a quorum.  At any meeting of the Conference, 25 percent of the members of the Conference shall constitute a quorum.  At any meeting of a committee of more than two members, a quorum shall be a majority of its members</w:t>
      </w:r>
      <w:r w:rsidRPr="001E48ED">
        <w:rPr>
          <w:rFonts w:ascii="Arial" w:hAnsi="Arial" w:cs="Arial"/>
          <w:sz w:val="20"/>
        </w:rPr>
        <w:t>.</w:t>
      </w:r>
    </w:p>
    <w:p w:rsidR="00B767E7" w:rsidRPr="001E48ED" w:rsidRDefault="00B767E7" w:rsidP="001E48ED">
      <w:pPr>
        <w:contextualSpacing/>
        <w:rPr>
          <w:rFonts w:ascii="Arial" w:hAnsi="Arial" w:cs="Arial"/>
          <w:sz w:val="20"/>
        </w:rPr>
      </w:pPr>
    </w:p>
    <w:p w:rsidR="00B436C7" w:rsidRPr="0002642B" w:rsidRDefault="00B436C7" w:rsidP="001E48ED">
      <w:pPr>
        <w:contextualSpacing/>
        <w:rPr>
          <w:sz w:val="20"/>
        </w:rPr>
      </w:pPr>
      <w:r w:rsidRPr="001E48ED">
        <w:rPr>
          <w:rFonts w:ascii="Arial" w:hAnsi="Arial" w:cs="Arial"/>
          <w:b/>
          <w:sz w:val="20"/>
          <w:u w:val="single"/>
        </w:rPr>
        <w:t>Section 5.8</w:t>
      </w:r>
      <w:r w:rsidR="00302DA3">
        <w:rPr>
          <w:rFonts w:ascii="Arial" w:hAnsi="Arial" w:cs="Arial"/>
          <w:sz w:val="20"/>
        </w:rPr>
        <w:tab/>
      </w:r>
      <w:r w:rsidRPr="0002642B">
        <w:rPr>
          <w:sz w:val="20"/>
        </w:rPr>
        <w:t>Voting at district meetings shall be as follows:</w:t>
      </w:r>
    </w:p>
    <w:p w:rsidR="00B436C7" w:rsidRPr="00C113F5" w:rsidRDefault="00B436C7" w:rsidP="001E48ED">
      <w:pPr>
        <w:pStyle w:val="WPPlainText"/>
        <w:contextualSpacing/>
        <w:rPr>
          <w:rFonts w:ascii="Arial" w:hAnsi="Arial"/>
          <w:color w:val="000000"/>
          <w:sz w:val="20"/>
        </w:rPr>
      </w:pPr>
    </w:p>
    <w:p w:rsidR="00B436C7" w:rsidRPr="009F4784" w:rsidRDefault="00B436C7" w:rsidP="001E48ED">
      <w:pPr>
        <w:pStyle w:val="WPPlainText"/>
        <w:ind w:left="1440" w:hanging="720"/>
        <w:contextualSpacing/>
        <w:rPr>
          <w:rFonts w:ascii="Arial" w:hAnsi="Arial"/>
          <w:sz w:val="20"/>
        </w:rPr>
      </w:pPr>
      <w:r w:rsidRPr="00C113F5">
        <w:rPr>
          <w:rFonts w:ascii="Arial" w:hAnsi="Arial"/>
          <w:b/>
          <w:color w:val="000000"/>
          <w:sz w:val="20"/>
          <w:u w:val="single"/>
        </w:rPr>
        <w:t>5.8.1</w:t>
      </w:r>
      <w:r w:rsidR="00302DA3">
        <w:rPr>
          <w:rFonts w:ascii="Arial" w:hAnsi="Arial"/>
          <w:color w:val="000000"/>
          <w:sz w:val="20"/>
        </w:rPr>
        <w:tab/>
      </w:r>
      <w:r w:rsidRPr="0002642B">
        <w:rPr>
          <w:rFonts w:ascii="Times New Roman" w:hAnsi="Times New Roman"/>
          <w:color w:val="000000"/>
          <w:sz w:val="20"/>
        </w:rPr>
        <w:t>Each voting member shall have one vote on each question</w:t>
      </w:r>
      <w:r w:rsidR="00D32009" w:rsidRPr="0002642B">
        <w:rPr>
          <w:rFonts w:ascii="Times New Roman" w:hAnsi="Times New Roman"/>
          <w:color w:val="000000"/>
          <w:sz w:val="20"/>
        </w:rPr>
        <w:t xml:space="preserve"> </w:t>
      </w:r>
      <w:r w:rsidR="00D32009" w:rsidRPr="00F130AA">
        <w:rPr>
          <w:rFonts w:ascii="Times New Roman" w:hAnsi="Times New Roman"/>
          <w:sz w:val="20"/>
        </w:rPr>
        <w:t>even if holding multiple positions each of</w:t>
      </w:r>
      <w:r w:rsidR="00D32009" w:rsidRPr="004640AC">
        <w:rPr>
          <w:rFonts w:ascii="Times New Roman" w:hAnsi="Times New Roman"/>
          <w:b/>
          <w:color w:val="FF0000"/>
          <w:sz w:val="20"/>
        </w:rPr>
        <w:t xml:space="preserve"> </w:t>
      </w:r>
      <w:r w:rsidR="00D32009" w:rsidRPr="009F4784">
        <w:rPr>
          <w:rFonts w:ascii="Times New Roman" w:hAnsi="Times New Roman"/>
          <w:sz w:val="20"/>
        </w:rPr>
        <w:t>which would otherwise qualify a vote.</w:t>
      </w:r>
    </w:p>
    <w:p w:rsidR="00B436C7" w:rsidRPr="00C113F5" w:rsidRDefault="00B436C7" w:rsidP="001E48ED">
      <w:pPr>
        <w:ind w:left="1440" w:hanging="720"/>
        <w:contextualSpacing/>
        <w:rPr>
          <w:rFonts w:ascii="Arial" w:hAnsi="Arial"/>
          <w:color w:val="000000"/>
          <w:sz w:val="20"/>
        </w:rPr>
      </w:pPr>
    </w:p>
    <w:p w:rsidR="00B436C7" w:rsidRPr="0002642B" w:rsidRDefault="00B436C7" w:rsidP="001E48ED">
      <w:pPr>
        <w:ind w:left="1440" w:hanging="720"/>
        <w:contextualSpacing/>
        <w:rPr>
          <w:color w:val="000000"/>
          <w:sz w:val="20"/>
        </w:rPr>
      </w:pPr>
      <w:r w:rsidRPr="00C113F5">
        <w:rPr>
          <w:rFonts w:ascii="Arial" w:hAnsi="Arial"/>
          <w:b/>
          <w:color w:val="000000"/>
          <w:sz w:val="20"/>
          <w:u w:val="single"/>
        </w:rPr>
        <w:t>5.8.</w:t>
      </w:r>
      <w:r w:rsidR="00302DA3" w:rsidRPr="00C113F5">
        <w:rPr>
          <w:rFonts w:ascii="Arial" w:hAnsi="Arial"/>
          <w:b/>
          <w:color w:val="000000"/>
          <w:sz w:val="20"/>
          <w:u w:val="single"/>
        </w:rPr>
        <w:t>2</w:t>
      </w:r>
      <w:r w:rsidR="00302DA3">
        <w:rPr>
          <w:rFonts w:ascii="Arial" w:hAnsi="Arial"/>
          <w:color w:val="000000"/>
          <w:sz w:val="20"/>
        </w:rPr>
        <w:tab/>
      </w:r>
      <w:r w:rsidRPr="0002642B">
        <w:rPr>
          <w:color w:val="000000"/>
          <w:sz w:val="20"/>
        </w:rPr>
        <w:t>Voting at a meeting of the Council shall be by members of the Council only; voting at a meeting of the Conference shall be by members of the Conference only.</w:t>
      </w:r>
    </w:p>
    <w:p w:rsidR="00B436C7" w:rsidRDefault="00B436C7" w:rsidP="001E48ED">
      <w:pPr>
        <w:pStyle w:val="WPPlainText"/>
        <w:ind w:left="1440" w:hanging="720"/>
        <w:contextualSpacing/>
        <w:rPr>
          <w:rFonts w:ascii="Arial" w:hAnsi="Arial"/>
          <w:color w:val="000000"/>
          <w:sz w:val="20"/>
        </w:rPr>
      </w:pPr>
      <w:r>
        <w:rPr>
          <w:rFonts w:ascii="Arial" w:hAnsi="Arial"/>
          <w:color w:val="000000"/>
          <w:sz w:val="20"/>
        </w:rPr>
        <w:t xml:space="preserve">  </w:t>
      </w:r>
    </w:p>
    <w:p w:rsidR="00B436C7" w:rsidRPr="0002642B" w:rsidRDefault="00B436C7" w:rsidP="001E48ED">
      <w:pPr>
        <w:ind w:left="1440" w:hanging="720"/>
        <w:contextualSpacing/>
        <w:rPr>
          <w:color w:val="000000"/>
          <w:sz w:val="20"/>
        </w:rPr>
      </w:pPr>
      <w:r>
        <w:rPr>
          <w:rFonts w:ascii="Arial" w:hAnsi="Arial"/>
          <w:b/>
          <w:color w:val="000000"/>
          <w:sz w:val="20"/>
          <w:u w:val="single"/>
        </w:rPr>
        <w:t>5.8.</w:t>
      </w:r>
      <w:r w:rsidR="00302DA3">
        <w:rPr>
          <w:rFonts w:ascii="Arial" w:hAnsi="Arial"/>
          <w:b/>
          <w:color w:val="000000"/>
          <w:sz w:val="20"/>
          <w:u w:val="single"/>
        </w:rPr>
        <w:t>3</w:t>
      </w:r>
      <w:r w:rsidR="00302DA3">
        <w:rPr>
          <w:rFonts w:ascii="Arial" w:hAnsi="Arial"/>
          <w:color w:val="000000"/>
          <w:sz w:val="20"/>
        </w:rPr>
        <w:tab/>
      </w:r>
      <w:r w:rsidRPr="0002642B">
        <w:rPr>
          <w:color w:val="000000"/>
          <w:sz w:val="20"/>
        </w:rPr>
        <w:t xml:space="preserve">In the absence of a squadron commander, the squadron executive officer or administrative officer may act for the commander and in the absence of an officer for whom there is an elected </w:t>
      </w:r>
      <w:r w:rsidR="001E48ED" w:rsidRPr="0002642B">
        <w:rPr>
          <w:color w:val="000000"/>
          <w:sz w:val="20"/>
        </w:rPr>
        <w:t>a</w:t>
      </w:r>
      <w:r w:rsidRPr="0002642B">
        <w:rPr>
          <w:color w:val="000000"/>
          <w:sz w:val="20"/>
        </w:rPr>
        <w:t>ssistant, the assistant may act for the principal.</w:t>
      </w:r>
    </w:p>
    <w:p w:rsidR="00B436C7" w:rsidRDefault="00B436C7" w:rsidP="001E48ED">
      <w:pPr>
        <w:pStyle w:val="WPPlainText"/>
        <w:ind w:left="1440" w:hanging="720"/>
        <w:contextualSpacing/>
        <w:rPr>
          <w:rFonts w:ascii="Arial" w:hAnsi="Arial"/>
          <w:color w:val="000000"/>
          <w:sz w:val="20"/>
        </w:rPr>
      </w:pPr>
    </w:p>
    <w:p w:rsidR="00B436C7" w:rsidRPr="0002642B" w:rsidRDefault="00B22754" w:rsidP="00B22754">
      <w:pPr>
        <w:tabs>
          <w:tab w:val="left" w:pos="720"/>
          <w:tab w:val="left" w:pos="1440"/>
        </w:tabs>
        <w:ind w:left="1440" w:hanging="720"/>
        <w:contextualSpacing/>
        <w:rPr>
          <w:color w:val="000000"/>
          <w:sz w:val="20"/>
        </w:rPr>
      </w:pPr>
      <w:r>
        <w:rPr>
          <w:rFonts w:ascii="Arial" w:hAnsi="Arial" w:cs="Arial"/>
          <w:b/>
          <w:color w:val="000000"/>
          <w:sz w:val="20"/>
          <w:u w:val="single"/>
        </w:rPr>
        <w:t>5.8.</w:t>
      </w:r>
      <w:r w:rsidRPr="00B22754">
        <w:rPr>
          <w:rFonts w:ascii="Arial" w:hAnsi="Arial" w:cs="Arial"/>
          <w:b/>
          <w:color w:val="000000"/>
          <w:sz w:val="20"/>
          <w:u w:val="single"/>
        </w:rPr>
        <w:t>4</w:t>
      </w:r>
      <w:r>
        <w:rPr>
          <w:rFonts w:ascii="Arial" w:hAnsi="Arial" w:cs="Arial"/>
          <w:b/>
          <w:color w:val="000000"/>
          <w:sz w:val="20"/>
        </w:rPr>
        <w:tab/>
      </w:r>
      <w:r w:rsidR="00B436C7" w:rsidRPr="00B22754">
        <w:rPr>
          <w:color w:val="000000"/>
          <w:sz w:val="20"/>
        </w:rPr>
        <w:t>Voting</w:t>
      </w:r>
      <w:r w:rsidR="00B436C7" w:rsidRPr="0002642B">
        <w:rPr>
          <w:color w:val="000000"/>
          <w:sz w:val="20"/>
        </w:rPr>
        <w:t xml:space="preserve"> shall be by voice unless a poll is demanded by a person duly qualified to vote, in which event votes shall be cast by show of hands. Upon a motion supported by at least one-fifth of the members present and voting, a roll call vote shall be taken.  The presiding officer may require that voting be by secret ballot if circumstances warrant.</w:t>
      </w:r>
    </w:p>
    <w:p w:rsidR="00B436C7" w:rsidRDefault="00B436C7" w:rsidP="001E48ED">
      <w:pPr>
        <w:pStyle w:val="WPPlainText"/>
        <w:ind w:left="1440" w:hanging="720"/>
        <w:contextualSpacing/>
        <w:rPr>
          <w:rFonts w:ascii="Arial" w:hAnsi="Arial"/>
          <w:color w:val="000000"/>
          <w:sz w:val="20"/>
        </w:rPr>
      </w:pPr>
    </w:p>
    <w:p w:rsidR="00837ED4" w:rsidRPr="0002642B" w:rsidRDefault="00B22754" w:rsidP="00B22754">
      <w:pPr>
        <w:pStyle w:val="WPPlainText"/>
        <w:tabs>
          <w:tab w:val="left" w:pos="720"/>
          <w:tab w:val="left" w:pos="1440"/>
        </w:tabs>
        <w:ind w:left="720"/>
        <w:contextualSpacing/>
        <w:rPr>
          <w:rFonts w:ascii="Times New Roman" w:hAnsi="Times New Roman"/>
          <w:color w:val="000000"/>
          <w:sz w:val="20"/>
        </w:rPr>
      </w:pPr>
      <w:r>
        <w:rPr>
          <w:rFonts w:ascii="Arial" w:hAnsi="Arial" w:cs="Arial"/>
          <w:b/>
          <w:color w:val="000000"/>
          <w:sz w:val="20"/>
          <w:u w:val="single"/>
        </w:rPr>
        <w:t>5.8.</w:t>
      </w:r>
      <w:r w:rsidRPr="00B22754">
        <w:rPr>
          <w:rFonts w:ascii="Arial" w:hAnsi="Arial" w:cs="Arial"/>
          <w:b/>
          <w:color w:val="000000"/>
          <w:sz w:val="20"/>
          <w:u w:val="single"/>
        </w:rPr>
        <w:t>5</w:t>
      </w:r>
      <w:r>
        <w:rPr>
          <w:rFonts w:ascii="Arial" w:hAnsi="Arial" w:cs="Arial"/>
          <w:b/>
          <w:color w:val="000000"/>
          <w:sz w:val="20"/>
        </w:rPr>
        <w:tab/>
      </w:r>
      <w:proofErr w:type="gramStart"/>
      <w:r w:rsidR="00B436C7" w:rsidRPr="00B22754">
        <w:rPr>
          <w:rFonts w:ascii="Times New Roman" w:hAnsi="Times New Roman"/>
          <w:color w:val="000000"/>
          <w:sz w:val="20"/>
        </w:rPr>
        <w:t>Voting</w:t>
      </w:r>
      <w:proofErr w:type="gramEnd"/>
      <w:r w:rsidR="00B436C7" w:rsidRPr="0002642B">
        <w:rPr>
          <w:rFonts w:ascii="Times New Roman" w:hAnsi="Times New Roman"/>
          <w:color w:val="000000"/>
          <w:sz w:val="20"/>
        </w:rPr>
        <w:t xml:space="preserve"> at an election shal</w:t>
      </w:r>
      <w:r w:rsidR="00837ED4" w:rsidRPr="0002642B">
        <w:rPr>
          <w:rFonts w:ascii="Times New Roman" w:hAnsi="Times New Roman"/>
          <w:color w:val="000000"/>
          <w:sz w:val="20"/>
        </w:rPr>
        <w:t>l be as provided in 6.5 herein.</w:t>
      </w:r>
    </w:p>
    <w:p w:rsidR="00837ED4" w:rsidRDefault="00837ED4" w:rsidP="00A553C8">
      <w:pPr>
        <w:pStyle w:val="WPPlainText"/>
        <w:ind w:left="720" w:hanging="720"/>
        <w:contextualSpacing/>
        <w:rPr>
          <w:rFonts w:ascii="Arial" w:hAnsi="Arial"/>
          <w:color w:val="000000"/>
          <w:sz w:val="20"/>
        </w:rPr>
      </w:pPr>
    </w:p>
    <w:p w:rsidR="00B436C7" w:rsidRPr="0002642B"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5.</w:t>
      </w:r>
      <w:r w:rsidR="00302DA3">
        <w:rPr>
          <w:rFonts w:ascii="Arial" w:hAnsi="Arial"/>
          <w:b/>
          <w:color w:val="000000"/>
          <w:sz w:val="20"/>
          <w:u w:val="single"/>
        </w:rPr>
        <w:t>9</w:t>
      </w:r>
      <w:r w:rsidR="00302DA3">
        <w:rPr>
          <w:rFonts w:ascii="Arial" w:hAnsi="Arial"/>
          <w:color w:val="000000"/>
          <w:sz w:val="20"/>
        </w:rPr>
        <w:tab/>
      </w:r>
      <w:r w:rsidRPr="0002642B">
        <w:rPr>
          <w:rFonts w:ascii="Times New Roman" w:hAnsi="Times New Roman"/>
          <w:color w:val="000000"/>
          <w:sz w:val="20"/>
        </w:rPr>
        <w:t xml:space="preserve">At any meeting of the </w:t>
      </w:r>
      <w:r w:rsidR="001705E2" w:rsidRPr="0002642B">
        <w:rPr>
          <w:rFonts w:ascii="Times New Roman" w:hAnsi="Times New Roman"/>
          <w:color w:val="000000"/>
          <w:sz w:val="20"/>
        </w:rPr>
        <w:t xml:space="preserve">Council or </w:t>
      </w:r>
      <w:r w:rsidRPr="0002642B">
        <w:rPr>
          <w:rFonts w:ascii="Times New Roman" w:hAnsi="Times New Roman"/>
          <w:color w:val="000000"/>
          <w:sz w:val="20"/>
        </w:rPr>
        <w:t>Conference, any member may have the floor when recognized by the presiding officer, who may limit the time thereof.</w:t>
      </w:r>
    </w:p>
    <w:p w:rsidR="00B436C7" w:rsidRDefault="00B436C7" w:rsidP="001E48ED">
      <w:pPr>
        <w:pStyle w:val="WPPlainText"/>
        <w:contextualSpacing/>
        <w:rPr>
          <w:rFonts w:ascii="Arial" w:hAnsi="Arial"/>
          <w:color w:val="000000"/>
          <w:sz w:val="20"/>
        </w:rPr>
      </w:pPr>
    </w:p>
    <w:p w:rsidR="00B436C7" w:rsidRPr="0002642B"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5.</w:t>
      </w:r>
      <w:r w:rsidR="00302DA3">
        <w:rPr>
          <w:rFonts w:ascii="Arial" w:hAnsi="Arial"/>
          <w:b/>
          <w:color w:val="000000"/>
          <w:sz w:val="20"/>
          <w:u w:val="single"/>
        </w:rPr>
        <w:t>10</w:t>
      </w:r>
      <w:r w:rsidR="00302DA3">
        <w:rPr>
          <w:rFonts w:ascii="Arial" w:hAnsi="Arial"/>
          <w:color w:val="000000"/>
          <w:sz w:val="20"/>
        </w:rPr>
        <w:tab/>
      </w:r>
      <w:r w:rsidRPr="0002642B">
        <w:rPr>
          <w:rFonts w:ascii="Times New Roman" w:hAnsi="Times New Roman"/>
          <w:color w:val="000000"/>
          <w:sz w:val="20"/>
        </w:rPr>
        <w:t>Any member of the Conference shall have the prerogative of offering a resolution or recommendation for consideration by the Conference.</w:t>
      </w:r>
    </w:p>
    <w:p w:rsidR="00B436C7" w:rsidRDefault="00B436C7" w:rsidP="001E48ED">
      <w:pPr>
        <w:pStyle w:val="WPPlainText"/>
        <w:contextualSpacing/>
        <w:rPr>
          <w:rFonts w:ascii="Arial" w:hAnsi="Arial"/>
          <w:color w:val="000000"/>
          <w:sz w:val="20"/>
        </w:rPr>
      </w:pPr>
    </w:p>
    <w:p w:rsidR="00B436C7" w:rsidRPr="0002642B" w:rsidRDefault="00B436C7" w:rsidP="001E48ED">
      <w:pPr>
        <w:pStyle w:val="WPPlainText"/>
        <w:contextualSpacing/>
        <w:rPr>
          <w:rFonts w:ascii="Times New Roman" w:hAnsi="Times New Roman"/>
          <w:b/>
          <w:color w:val="000000"/>
          <w:sz w:val="20"/>
          <w:u w:val="single"/>
        </w:rPr>
      </w:pPr>
      <w:r>
        <w:rPr>
          <w:rFonts w:ascii="Arial" w:hAnsi="Arial"/>
          <w:b/>
          <w:color w:val="000000"/>
          <w:sz w:val="20"/>
          <w:u w:val="single"/>
        </w:rPr>
        <w:t>Section 5.</w:t>
      </w:r>
      <w:r w:rsidR="00302DA3">
        <w:rPr>
          <w:rFonts w:ascii="Arial" w:hAnsi="Arial"/>
          <w:b/>
          <w:color w:val="000000"/>
          <w:sz w:val="20"/>
          <w:u w:val="single"/>
        </w:rPr>
        <w:t>11</w:t>
      </w:r>
      <w:r w:rsidR="00302DA3">
        <w:rPr>
          <w:rFonts w:ascii="Arial" w:hAnsi="Arial"/>
          <w:color w:val="000000"/>
          <w:sz w:val="20"/>
        </w:rPr>
        <w:tab/>
      </w:r>
      <w:r w:rsidRPr="0002642B">
        <w:rPr>
          <w:rFonts w:ascii="Times New Roman" w:hAnsi="Times New Roman"/>
          <w:color w:val="000000"/>
          <w:sz w:val="20"/>
        </w:rPr>
        <w:t>Should any meeting of the Conference be adjourned to reconvene more than 24 hours later than the time set for the original meeting, or to a different location, then there shall be issued a notice for such adjourned conference as provided in 5.6 herein.  Such notice shall set forth the items to be included on the adjourned conference agenda.  No action at such adjourned conference shall be valid unless a quorum is present.</w:t>
      </w:r>
    </w:p>
    <w:p w:rsidR="00B436C7" w:rsidRDefault="00B436C7" w:rsidP="00CD5018">
      <w:pPr>
        <w:ind w:left="720" w:hanging="720"/>
        <w:contextualSpacing/>
        <w:rPr>
          <w:rFonts w:ascii="Arial" w:hAnsi="Arial"/>
          <w:b/>
          <w:color w:val="000000"/>
          <w:sz w:val="20"/>
          <w:u w:val="single"/>
        </w:rPr>
      </w:pPr>
    </w:p>
    <w:p w:rsidR="00B436C7" w:rsidRPr="006A594D" w:rsidRDefault="00B436C7" w:rsidP="00B22754">
      <w:pPr>
        <w:pStyle w:val="WPPlainText"/>
        <w:tabs>
          <w:tab w:val="left" w:pos="720"/>
        </w:tabs>
        <w:contextualSpacing/>
        <w:jc w:val="center"/>
        <w:rPr>
          <w:rFonts w:ascii="Arial" w:hAnsi="Arial"/>
          <w:b/>
          <w:bCs/>
          <w:color w:val="000000"/>
          <w:szCs w:val="24"/>
          <w:u w:val="single"/>
        </w:rPr>
      </w:pPr>
      <w:r w:rsidRPr="006A594D">
        <w:rPr>
          <w:rFonts w:ascii="Arial" w:hAnsi="Arial"/>
          <w:b/>
          <w:bCs/>
          <w:color w:val="000000"/>
          <w:szCs w:val="24"/>
          <w:u w:val="single"/>
        </w:rPr>
        <w:t>ARTICLE 6</w:t>
      </w:r>
    </w:p>
    <w:p w:rsidR="00B436C7" w:rsidRDefault="00B436C7" w:rsidP="001E48ED">
      <w:pPr>
        <w:pStyle w:val="WPPlainText"/>
        <w:contextualSpacing/>
        <w:jc w:val="center"/>
        <w:outlineLvl w:val="0"/>
        <w:rPr>
          <w:color w:val="000000"/>
          <w:sz w:val="20"/>
        </w:rPr>
      </w:pPr>
    </w:p>
    <w:p w:rsidR="00B436C7" w:rsidRPr="00533C1A" w:rsidRDefault="00B436C7" w:rsidP="001E48ED">
      <w:pPr>
        <w:pStyle w:val="WPPlainText"/>
        <w:contextualSpacing/>
        <w:jc w:val="center"/>
        <w:rPr>
          <w:color w:val="000000"/>
          <w:sz w:val="20"/>
          <w:u w:val="single"/>
        </w:rPr>
      </w:pPr>
      <w:r w:rsidRPr="00533C1A">
        <w:rPr>
          <w:rFonts w:ascii="Arial" w:hAnsi="Arial"/>
          <w:b/>
          <w:color w:val="000000"/>
          <w:sz w:val="20"/>
          <w:u w:val="single"/>
        </w:rPr>
        <w:t>Nominations and Elections</w:t>
      </w:r>
    </w:p>
    <w:p w:rsidR="00533C1A" w:rsidRPr="0002642B" w:rsidRDefault="00B436C7" w:rsidP="001E48ED">
      <w:pPr>
        <w:pStyle w:val="WPPlainText"/>
        <w:contextualSpacing/>
        <w:outlineLvl w:val="0"/>
        <w:rPr>
          <w:rFonts w:ascii="Times New Roman" w:hAnsi="Times New Roman"/>
          <w:color w:val="000000"/>
          <w:sz w:val="20"/>
        </w:rPr>
      </w:pPr>
      <w:r>
        <w:rPr>
          <w:rFonts w:ascii="Arial" w:hAnsi="Arial"/>
          <w:b/>
          <w:color w:val="000000"/>
          <w:sz w:val="20"/>
          <w:u w:val="single"/>
        </w:rPr>
        <w:br/>
      </w:r>
      <w:r w:rsidRPr="00F2502F">
        <w:rPr>
          <w:rFonts w:ascii="Arial" w:hAnsi="Arial"/>
          <w:b/>
          <w:color w:val="000000"/>
          <w:sz w:val="20"/>
          <w:u w:val="single"/>
        </w:rPr>
        <w:t>Section 6.</w:t>
      </w:r>
      <w:r w:rsidR="001E48ED" w:rsidRPr="00F2502F">
        <w:rPr>
          <w:rFonts w:ascii="Arial" w:hAnsi="Arial"/>
          <w:b/>
          <w:color w:val="000000"/>
          <w:sz w:val="20"/>
          <w:u w:val="single"/>
        </w:rPr>
        <w:t>1</w:t>
      </w:r>
      <w:r w:rsidR="00302DA3">
        <w:rPr>
          <w:rFonts w:ascii="Arial" w:hAnsi="Arial"/>
          <w:color w:val="000000"/>
          <w:sz w:val="20"/>
        </w:rPr>
        <w:tab/>
      </w:r>
      <w:r w:rsidRPr="0002642B">
        <w:rPr>
          <w:rFonts w:ascii="Times New Roman" w:hAnsi="Times New Roman"/>
          <w:color w:val="000000"/>
          <w:sz w:val="20"/>
        </w:rPr>
        <w:t>Candidates for elective offices to be voted on at the spring</w:t>
      </w:r>
      <w:r>
        <w:rPr>
          <w:rFonts w:ascii="Arial" w:hAnsi="Arial"/>
          <w:color w:val="000000"/>
          <w:sz w:val="20"/>
        </w:rPr>
        <w:t xml:space="preserve"> </w:t>
      </w:r>
      <w:r w:rsidRPr="0002642B">
        <w:rPr>
          <w:rFonts w:ascii="Times New Roman" w:hAnsi="Times New Roman"/>
          <w:color w:val="000000"/>
          <w:sz w:val="20"/>
        </w:rPr>
        <w:t>conference shall be nominated by the Nominating Committee or by written petition signed by at least 10 active members in good standing from each of at least three squadrons.  Such petition shall be sent by first class mail or delivered to the secretary at least 15 days before the date of the election.  At least 10 days before the date of the election, the secretary shall forward the names of those nominated by petition to each member of the Council and to each past district commander of the district.  Squadron commanders shall notify delegates representing their squadrons.</w:t>
      </w:r>
      <w:r w:rsidR="00C113F5" w:rsidRPr="0002642B">
        <w:rPr>
          <w:rFonts w:ascii="Times New Roman" w:hAnsi="Times New Roman"/>
          <w:color w:val="000000"/>
          <w:sz w:val="20"/>
        </w:rPr>
        <w:t xml:space="preserve"> Electronic notification</w:t>
      </w:r>
      <w:r w:rsidR="004A00F2" w:rsidRPr="0002642B">
        <w:rPr>
          <w:rFonts w:ascii="Times New Roman" w:hAnsi="Times New Roman"/>
          <w:color w:val="000000"/>
          <w:sz w:val="20"/>
        </w:rPr>
        <w:t xml:space="preserve"> </w:t>
      </w:r>
      <w:r w:rsidR="00C113F5" w:rsidRPr="0002642B">
        <w:rPr>
          <w:rFonts w:ascii="Times New Roman" w:hAnsi="Times New Roman"/>
          <w:color w:val="000000"/>
          <w:sz w:val="20"/>
        </w:rPr>
        <w:t>shall be considered effective provided the conditions of Section 5.6.1 are met.</w:t>
      </w:r>
    </w:p>
    <w:p w:rsidR="00533C1A" w:rsidRDefault="00533C1A" w:rsidP="001E48ED">
      <w:pPr>
        <w:pStyle w:val="WPPlainText"/>
        <w:contextualSpacing/>
        <w:rPr>
          <w:b/>
          <w:color w:val="000000"/>
          <w:sz w:val="20"/>
          <w:u w:val="single"/>
        </w:rPr>
      </w:pPr>
    </w:p>
    <w:p w:rsidR="00B436C7" w:rsidRPr="0002642B" w:rsidRDefault="00B436C7" w:rsidP="001E48ED">
      <w:pPr>
        <w:pStyle w:val="WPPlainText"/>
        <w:contextualSpacing/>
        <w:rPr>
          <w:rFonts w:ascii="Times New Roman" w:hAnsi="Times New Roman"/>
          <w:b/>
          <w:color w:val="000000"/>
          <w:sz w:val="20"/>
          <w:u w:val="single"/>
        </w:rPr>
      </w:pPr>
      <w:r w:rsidRPr="00F2502F">
        <w:rPr>
          <w:rFonts w:ascii="Arial" w:hAnsi="Arial"/>
          <w:b/>
          <w:color w:val="000000"/>
          <w:sz w:val="20"/>
          <w:u w:val="single"/>
        </w:rPr>
        <w:t>Section 6.</w:t>
      </w:r>
      <w:r w:rsidR="001E48ED" w:rsidRPr="00F2502F">
        <w:rPr>
          <w:rFonts w:ascii="Arial" w:hAnsi="Arial"/>
          <w:b/>
          <w:color w:val="000000"/>
          <w:sz w:val="20"/>
          <w:u w:val="single"/>
        </w:rPr>
        <w:t>2</w:t>
      </w:r>
      <w:r w:rsidR="00302DA3">
        <w:rPr>
          <w:rFonts w:ascii="Arial" w:hAnsi="Arial"/>
          <w:color w:val="000000"/>
          <w:sz w:val="20"/>
        </w:rPr>
        <w:tab/>
      </w:r>
      <w:r w:rsidRPr="0002642B">
        <w:rPr>
          <w:rFonts w:ascii="Times New Roman" w:hAnsi="Times New Roman"/>
          <w:color w:val="000000"/>
          <w:sz w:val="20"/>
        </w:rPr>
        <w:t>If vacancies exist in the properly formulated slate of nominees at</w:t>
      </w:r>
      <w:r w:rsidR="00533C1A" w:rsidRPr="0002642B">
        <w:rPr>
          <w:rFonts w:ascii="Times New Roman" w:hAnsi="Times New Roman"/>
          <w:color w:val="000000"/>
          <w:sz w:val="20"/>
        </w:rPr>
        <w:t xml:space="preserve"> the time of any election, they </w:t>
      </w:r>
      <w:r w:rsidRPr="0002642B">
        <w:rPr>
          <w:rFonts w:ascii="Times New Roman" w:hAnsi="Times New Roman"/>
          <w:color w:val="000000"/>
          <w:sz w:val="20"/>
        </w:rPr>
        <w:t>shall be filled by nominations from the floor.</w:t>
      </w:r>
    </w:p>
    <w:p w:rsidR="00B436C7" w:rsidRDefault="00B436C7" w:rsidP="001E48ED">
      <w:pPr>
        <w:pStyle w:val="WPPlainText"/>
        <w:contextualSpacing/>
        <w:rPr>
          <w:rFonts w:ascii="Arial" w:hAnsi="Arial"/>
          <w:color w:val="000000"/>
          <w:sz w:val="20"/>
        </w:rPr>
      </w:pPr>
    </w:p>
    <w:p w:rsidR="00B436C7" w:rsidRPr="0002642B"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6.3</w:t>
      </w:r>
      <w:r w:rsidR="00302DA3">
        <w:rPr>
          <w:rFonts w:ascii="Arial" w:hAnsi="Arial"/>
          <w:color w:val="000000"/>
          <w:sz w:val="20"/>
        </w:rPr>
        <w:tab/>
      </w:r>
      <w:r w:rsidRPr="0002642B">
        <w:rPr>
          <w:rFonts w:ascii="Times New Roman" w:hAnsi="Times New Roman"/>
          <w:color w:val="000000"/>
          <w:sz w:val="20"/>
        </w:rPr>
        <w:t>Prior to nomination for the office of educational officer or assistant educational officer, the candidate's qualifications for such office must have the approval of the national educational officer's designee.</w:t>
      </w:r>
    </w:p>
    <w:p w:rsidR="00B436C7" w:rsidRDefault="00B436C7" w:rsidP="001E48ED">
      <w:pPr>
        <w:pStyle w:val="WPPlainText"/>
        <w:contextualSpacing/>
        <w:rPr>
          <w:rFonts w:ascii="Arial" w:hAnsi="Arial"/>
          <w:color w:val="000000"/>
          <w:sz w:val="20"/>
        </w:rPr>
      </w:pPr>
    </w:p>
    <w:p w:rsidR="00B436C7" w:rsidRPr="0002642B"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6.4</w:t>
      </w:r>
      <w:r w:rsidR="00651E44">
        <w:rPr>
          <w:rFonts w:ascii="Arial" w:hAnsi="Arial"/>
          <w:color w:val="000000"/>
          <w:sz w:val="20"/>
        </w:rPr>
        <w:tab/>
      </w:r>
      <w:r w:rsidRPr="0002642B">
        <w:rPr>
          <w:rFonts w:ascii="Times New Roman" w:hAnsi="Times New Roman"/>
          <w:color w:val="000000"/>
          <w:sz w:val="20"/>
        </w:rPr>
        <w:t>No person shall be eligible for nomination without first signifying willingness and ability to serve if elected.</w:t>
      </w:r>
    </w:p>
    <w:p w:rsidR="001E0B4A" w:rsidRDefault="001E0B4A" w:rsidP="001E48ED">
      <w:pPr>
        <w:pStyle w:val="WPPlainText"/>
        <w:contextualSpacing/>
        <w:rPr>
          <w:rFonts w:ascii="Arial" w:hAnsi="Arial"/>
          <w:b/>
          <w:color w:val="000000"/>
          <w:sz w:val="20"/>
          <w:u w:val="single"/>
        </w:rPr>
      </w:pPr>
    </w:p>
    <w:p w:rsidR="00B436C7" w:rsidRPr="0002642B" w:rsidRDefault="00B436C7" w:rsidP="001E48ED">
      <w:pPr>
        <w:pStyle w:val="WPPlainText"/>
        <w:contextualSpacing/>
        <w:rPr>
          <w:rFonts w:ascii="Times New Roman" w:hAnsi="Times New Roman"/>
          <w:color w:val="000000"/>
          <w:sz w:val="20"/>
        </w:rPr>
      </w:pPr>
      <w:r>
        <w:rPr>
          <w:rFonts w:ascii="Arial" w:hAnsi="Arial"/>
          <w:b/>
          <w:color w:val="000000"/>
          <w:sz w:val="20"/>
          <w:u w:val="single"/>
        </w:rPr>
        <w:t>Section 6.5</w:t>
      </w:r>
      <w:r w:rsidR="00302DA3">
        <w:rPr>
          <w:rFonts w:ascii="Arial" w:hAnsi="Arial"/>
          <w:color w:val="000000"/>
          <w:sz w:val="20"/>
        </w:rPr>
        <w:tab/>
      </w:r>
      <w:r w:rsidRPr="0002642B">
        <w:rPr>
          <w:rFonts w:ascii="Times New Roman" w:hAnsi="Times New Roman"/>
          <w:color w:val="000000"/>
          <w:sz w:val="20"/>
        </w:rPr>
        <w:t>At any election, each member of the Conference present and in good standing shall have one vote for each office to be filled.  Voting shall be in the following manner:</w:t>
      </w:r>
    </w:p>
    <w:p w:rsidR="00B436C7" w:rsidRDefault="00B436C7" w:rsidP="00A553C8">
      <w:pPr>
        <w:pStyle w:val="WPPlainText"/>
        <w:ind w:left="720" w:hanging="720"/>
        <w:contextualSpacing/>
        <w:rPr>
          <w:rFonts w:ascii="Arial" w:hAnsi="Arial"/>
          <w:color w:val="000000"/>
          <w:sz w:val="20"/>
        </w:rPr>
      </w:pPr>
    </w:p>
    <w:p w:rsidR="00B436C7" w:rsidRDefault="00B436C7" w:rsidP="001E48ED">
      <w:pPr>
        <w:pStyle w:val="WPPlainText"/>
        <w:ind w:left="1440" w:hanging="720"/>
        <w:contextualSpacing/>
        <w:rPr>
          <w:rFonts w:ascii="Arial" w:hAnsi="Arial"/>
          <w:color w:val="000000"/>
          <w:sz w:val="20"/>
        </w:rPr>
      </w:pPr>
      <w:r>
        <w:rPr>
          <w:rFonts w:ascii="Arial" w:hAnsi="Arial"/>
          <w:b/>
          <w:color w:val="000000"/>
          <w:sz w:val="20"/>
          <w:u w:val="single"/>
        </w:rPr>
        <w:t>6.5.1</w:t>
      </w:r>
      <w:r w:rsidR="00651E44">
        <w:rPr>
          <w:rFonts w:ascii="Arial" w:hAnsi="Arial"/>
          <w:color w:val="000000"/>
          <w:sz w:val="20"/>
        </w:rPr>
        <w:tab/>
      </w:r>
      <w:r w:rsidRPr="0002642B">
        <w:rPr>
          <w:rFonts w:ascii="Times New Roman" w:hAnsi="Times New Roman"/>
          <w:color w:val="000000"/>
          <w:sz w:val="20"/>
        </w:rPr>
        <w:t>Cumulative voting is prohibited.</w:t>
      </w:r>
    </w:p>
    <w:p w:rsidR="00B436C7" w:rsidRDefault="00B436C7" w:rsidP="001E48ED">
      <w:pPr>
        <w:pStyle w:val="WPPlainText"/>
        <w:ind w:left="1440" w:hanging="720"/>
        <w:contextualSpacing/>
        <w:rPr>
          <w:rFonts w:ascii="Arial" w:hAnsi="Arial"/>
          <w:color w:val="000000"/>
          <w:sz w:val="20"/>
        </w:rPr>
      </w:pPr>
    </w:p>
    <w:p w:rsidR="00B436C7" w:rsidRPr="0002642B" w:rsidRDefault="00B436C7" w:rsidP="001E48ED">
      <w:pPr>
        <w:pStyle w:val="WPPlainText"/>
        <w:ind w:left="1440" w:hanging="720"/>
        <w:contextualSpacing/>
        <w:rPr>
          <w:rFonts w:ascii="Times New Roman" w:hAnsi="Times New Roman"/>
          <w:color w:val="000000"/>
          <w:sz w:val="20"/>
        </w:rPr>
      </w:pPr>
      <w:r>
        <w:rPr>
          <w:rFonts w:ascii="Arial" w:hAnsi="Arial"/>
          <w:b/>
          <w:color w:val="000000"/>
          <w:sz w:val="20"/>
          <w:u w:val="single"/>
        </w:rPr>
        <w:t>6.5.2</w:t>
      </w:r>
      <w:r w:rsidR="00302DA3">
        <w:rPr>
          <w:rFonts w:ascii="Arial" w:hAnsi="Arial"/>
          <w:color w:val="000000"/>
          <w:sz w:val="20"/>
        </w:rPr>
        <w:tab/>
      </w:r>
      <w:r w:rsidRPr="0002642B">
        <w:rPr>
          <w:rFonts w:ascii="Times New Roman" w:hAnsi="Times New Roman"/>
          <w:color w:val="000000"/>
          <w:sz w:val="20"/>
        </w:rPr>
        <w:t>Election to an uncontested office may be effected by a supported motion and a ballot cast and recorded by the secretary.</w:t>
      </w:r>
    </w:p>
    <w:p w:rsidR="00B436C7" w:rsidRDefault="00B436C7" w:rsidP="00A553C8">
      <w:pPr>
        <w:ind w:left="720" w:hanging="720"/>
        <w:contextualSpacing/>
        <w:rPr>
          <w:rFonts w:ascii="Arial" w:hAnsi="Arial"/>
          <w:color w:val="000000"/>
          <w:sz w:val="20"/>
        </w:rPr>
      </w:pPr>
    </w:p>
    <w:p w:rsidR="00B436C7" w:rsidRPr="0002642B" w:rsidRDefault="00B436C7" w:rsidP="001E48ED">
      <w:pPr>
        <w:ind w:left="1440" w:hanging="720"/>
        <w:contextualSpacing/>
        <w:rPr>
          <w:color w:val="000000"/>
          <w:sz w:val="20"/>
        </w:rPr>
      </w:pPr>
      <w:r>
        <w:rPr>
          <w:rFonts w:ascii="Arial" w:hAnsi="Arial"/>
          <w:b/>
          <w:color w:val="000000"/>
          <w:sz w:val="20"/>
          <w:u w:val="single"/>
        </w:rPr>
        <w:t>6.5.3</w:t>
      </w:r>
      <w:r w:rsidR="00302DA3">
        <w:rPr>
          <w:rFonts w:ascii="Arial" w:hAnsi="Arial"/>
          <w:color w:val="000000"/>
          <w:sz w:val="20"/>
        </w:rPr>
        <w:tab/>
      </w:r>
      <w:r w:rsidRPr="0002642B">
        <w:rPr>
          <w:color w:val="000000"/>
          <w:sz w:val="20"/>
        </w:rPr>
        <w:t>Election to a contested office shall be effected by secret ballot, unsigned and cast in person.  Such elections shall be determined by a judge of election and not fewer than three tellers, all of whom shall be appointed by the commander.  The secret ballots shall be delivered to the judge of</w:t>
      </w:r>
      <w:r>
        <w:rPr>
          <w:rFonts w:ascii="Arial" w:hAnsi="Arial"/>
          <w:color w:val="000000"/>
          <w:sz w:val="20"/>
        </w:rPr>
        <w:t xml:space="preserve"> </w:t>
      </w:r>
      <w:r w:rsidRPr="0002642B">
        <w:rPr>
          <w:color w:val="000000"/>
          <w:sz w:val="20"/>
        </w:rPr>
        <w:t>election and opened and</w:t>
      </w:r>
      <w:r>
        <w:rPr>
          <w:rFonts w:ascii="Arial" w:hAnsi="Arial"/>
          <w:color w:val="000000"/>
          <w:sz w:val="20"/>
        </w:rPr>
        <w:t xml:space="preserve"> inspected </w:t>
      </w:r>
      <w:r w:rsidRPr="0002642B">
        <w:rPr>
          <w:color w:val="000000"/>
          <w:sz w:val="20"/>
        </w:rPr>
        <w:t>by the tellers, and the final results shall be tabulated and announced to the members before the close of the meeting.</w:t>
      </w:r>
    </w:p>
    <w:p w:rsidR="00B436C7" w:rsidRDefault="00B436C7" w:rsidP="001E48ED">
      <w:pPr>
        <w:pStyle w:val="WPPlainText"/>
        <w:ind w:left="1440" w:hanging="720"/>
        <w:contextualSpacing/>
        <w:rPr>
          <w:rFonts w:ascii="Arial" w:hAnsi="Arial"/>
          <w:color w:val="000000"/>
          <w:sz w:val="20"/>
        </w:rPr>
      </w:pPr>
    </w:p>
    <w:p w:rsidR="00B436C7" w:rsidRDefault="00B436C7" w:rsidP="001E48ED">
      <w:pPr>
        <w:pStyle w:val="WPPlainText"/>
        <w:ind w:left="1440" w:hanging="720"/>
        <w:contextualSpacing/>
        <w:rPr>
          <w:rFonts w:ascii="Arial" w:hAnsi="Arial"/>
          <w:color w:val="000000"/>
          <w:sz w:val="20"/>
        </w:rPr>
      </w:pPr>
      <w:r>
        <w:rPr>
          <w:rFonts w:ascii="Arial" w:hAnsi="Arial"/>
          <w:b/>
          <w:color w:val="000000"/>
          <w:sz w:val="20"/>
          <w:u w:val="single"/>
        </w:rPr>
        <w:t>6.5.4</w:t>
      </w:r>
      <w:r w:rsidR="00302DA3">
        <w:rPr>
          <w:rFonts w:ascii="Arial" w:hAnsi="Arial"/>
          <w:color w:val="000000"/>
          <w:sz w:val="20"/>
        </w:rPr>
        <w:tab/>
      </w:r>
      <w:r w:rsidRPr="0002642B">
        <w:rPr>
          <w:rFonts w:ascii="Times New Roman" w:hAnsi="Times New Roman"/>
          <w:color w:val="000000"/>
          <w:sz w:val="20"/>
        </w:rPr>
        <w:t>Polls shall remain open for no more than one hour after the election is initiated as an order of business.</w:t>
      </w:r>
    </w:p>
    <w:p w:rsidR="00B436C7" w:rsidRDefault="00B436C7" w:rsidP="00A553C8">
      <w:pPr>
        <w:ind w:left="720" w:hanging="720"/>
        <w:contextualSpacing/>
        <w:rPr>
          <w:rFonts w:ascii="Arial" w:hAnsi="Arial"/>
          <w:color w:val="000000"/>
          <w:sz w:val="20"/>
        </w:rPr>
      </w:pPr>
    </w:p>
    <w:p w:rsidR="00B436C7" w:rsidRPr="007A1FFB" w:rsidRDefault="00B436C7" w:rsidP="007A1FFB">
      <w:pPr>
        <w:contextualSpacing/>
        <w:rPr>
          <w:rFonts w:ascii="Arial" w:hAnsi="Arial"/>
          <w:color w:val="000000"/>
          <w:sz w:val="20"/>
        </w:rPr>
      </w:pPr>
      <w:r w:rsidRPr="00F2502F">
        <w:rPr>
          <w:rFonts w:ascii="Arial" w:hAnsi="Arial"/>
          <w:b/>
          <w:color w:val="000000"/>
          <w:sz w:val="20"/>
          <w:u w:val="single"/>
        </w:rPr>
        <w:t>Section 6.</w:t>
      </w:r>
      <w:r w:rsidR="001E48ED" w:rsidRPr="00F2502F">
        <w:rPr>
          <w:rFonts w:ascii="Arial" w:hAnsi="Arial"/>
          <w:b/>
          <w:color w:val="000000"/>
          <w:sz w:val="20"/>
          <w:u w:val="single"/>
        </w:rPr>
        <w:t>6</w:t>
      </w:r>
      <w:r w:rsidR="007A1FFB" w:rsidRPr="007A1FFB">
        <w:rPr>
          <w:rFonts w:ascii="Arial" w:hAnsi="Arial"/>
          <w:b/>
          <w:color w:val="000000"/>
          <w:sz w:val="20"/>
        </w:rPr>
        <w:t xml:space="preserve">  </w:t>
      </w:r>
      <w:r w:rsidR="007A1FFB" w:rsidRPr="007A1FFB">
        <w:rPr>
          <w:rFonts w:ascii="Arial" w:hAnsi="Arial"/>
          <w:b/>
          <w:color w:val="000000"/>
          <w:sz w:val="20"/>
        </w:rPr>
        <w:tab/>
      </w:r>
      <w:r w:rsidRPr="0002642B">
        <w:rPr>
          <w:sz w:val="20"/>
        </w:rPr>
        <w:t>In the event the commander, the executive officer, or the administrative officer is determined, by self-declaration</w:t>
      </w:r>
      <w:r w:rsidR="00F2502F" w:rsidRPr="0002642B">
        <w:rPr>
          <w:sz w:val="20"/>
        </w:rPr>
        <w:t xml:space="preserve"> </w:t>
      </w:r>
      <w:r w:rsidRPr="0002642B">
        <w:rPr>
          <w:sz w:val="20"/>
        </w:rPr>
        <w:t>or by two-thirds vote of the Council, to be incapable of performing the duties of office because of illness or</w:t>
      </w:r>
      <w:r w:rsidR="00F2502F" w:rsidRPr="0002642B">
        <w:rPr>
          <w:sz w:val="20"/>
        </w:rPr>
        <w:t xml:space="preserve"> </w:t>
      </w:r>
      <w:r w:rsidRPr="0002642B">
        <w:rPr>
          <w:color w:val="000000"/>
          <w:sz w:val="20"/>
        </w:rPr>
        <w:t>otherwise, the Council may assign the duties and powers of such office to a past district commander agreeable to</w:t>
      </w:r>
      <w:r w:rsidR="00F2502F" w:rsidRPr="0002642B">
        <w:rPr>
          <w:color w:val="000000"/>
          <w:sz w:val="20"/>
        </w:rPr>
        <w:t xml:space="preserve"> </w:t>
      </w:r>
      <w:r w:rsidRPr="0002642B">
        <w:rPr>
          <w:color w:val="000000"/>
          <w:sz w:val="20"/>
        </w:rPr>
        <w:t>serve.  Such assumption of duties by a past commander shall last only until the earliest of: (1) the next spring</w:t>
      </w:r>
      <w:r w:rsidR="00F2502F" w:rsidRPr="00F2502F">
        <w:rPr>
          <w:rFonts w:ascii="Arial" w:hAnsi="Arial"/>
          <w:color w:val="000000"/>
          <w:sz w:val="20"/>
        </w:rPr>
        <w:t xml:space="preserve"> </w:t>
      </w:r>
      <w:r w:rsidRPr="0002642B">
        <w:rPr>
          <w:color w:val="000000"/>
          <w:sz w:val="20"/>
        </w:rPr>
        <w:t>conference; (2) the officer rescinds the self-declaration of incapability; (3) the Council rescinds its declaration of</w:t>
      </w:r>
      <w:r w:rsidR="00F2502F" w:rsidRPr="0002642B">
        <w:rPr>
          <w:color w:val="000000"/>
          <w:sz w:val="20"/>
        </w:rPr>
        <w:t xml:space="preserve"> </w:t>
      </w:r>
      <w:r w:rsidRPr="0002642B">
        <w:rPr>
          <w:color w:val="000000"/>
          <w:sz w:val="20"/>
        </w:rPr>
        <w:t>incapability; or (4) the next meeting of the Conference at least 50 days after the declaration of incapability at</w:t>
      </w:r>
      <w:r w:rsidR="00F2502F" w:rsidRPr="0002642B">
        <w:rPr>
          <w:color w:val="000000"/>
          <w:sz w:val="20"/>
        </w:rPr>
        <w:t xml:space="preserve"> </w:t>
      </w:r>
      <w:r w:rsidRPr="0002642B">
        <w:rPr>
          <w:color w:val="000000"/>
          <w:sz w:val="20"/>
        </w:rPr>
        <w:t>which meeting the Council shall recommend to the Conference whether the period of incapability should be</w:t>
      </w:r>
      <w:r w:rsidR="00F2502F" w:rsidRPr="0002642B">
        <w:rPr>
          <w:color w:val="000000"/>
          <w:sz w:val="20"/>
        </w:rPr>
        <w:t xml:space="preserve"> </w:t>
      </w:r>
      <w:r w:rsidRPr="0002642B">
        <w:rPr>
          <w:color w:val="000000"/>
          <w:sz w:val="20"/>
        </w:rPr>
        <w:t>extended or the office should be declared vacant.  Should the Council recommend the office be declared vacant,</w:t>
      </w:r>
      <w:r w:rsidR="00F2502F" w:rsidRPr="0002642B">
        <w:rPr>
          <w:color w:val="000000"/>
          <w:sz w:val="20"/>
        </w:rPr>
        <w:t xml:space="preserve"> </w:t>
      </w:r>
      <w:r w:rsidRPr="0002642B">
        <w:rPr>
          <w:color w:val="000000"/>
          <w:sz w:val="20"/>
        </w:rPr>
        <w:t>such recommendation shall be made in time for a report of the Nominating Committee to be included in the notice of the meeting of the Conference.  If the Conference by a two-thirds vote concurs, an election shall be</w:t>
      </w:r>
      <w:r w:rsidR="00F2502F" w:rsidRPr="0002642B">
        <w:rPr>
          <w:color w:val="000000"/>
          <w:sz w:val="20"/>
        </w:rPr>
        <w:t xml:space="preserve"> </w:t>
      </w:r>
      <w:r w:rsidRPr="0002642B">
        <w:rPr>
          <w:color w:val="000000"/>
          <w:sz w:val="20"/>
        </w:rPr>
        <w:t>held to fill such vacancy.  Candidates for such office shall be nominated according to the provisions of 6.1 above.</w:t>
      </w:r>
    </w:p>
    <w:p w:rsidR="00B436C7" w:rsidRDefault="00B436C7" w:rsidP="00A553C8">
      <w:pPr>
        <w:ind w:left="720" w:hanging="720"/>
        <w:contextualSpacing/>
        <w:jc w:val="center"/>
        <w:rPr>
          <w:rFonts w:ascii="Arial" w:hAnsi="Arial"/>
          <w:b/>
          <w:color w:val="000000"/>
          <w:sz w:val="20"/>
          <w:u w:val="single"/>
        </w:rPr>
      </w:pPr>
    </w:p>
    <w:p w:rsidR="00B436C7" w:rsidRDefault="00B436C7" w:rsidP="001E0B4A">
      <w:pPr>
        <w:contextualSpacing/>
        <w:jc w:val="center"/>
        <w:rPr>
          <w:rFonts w:ascii="Arial" w:hAnsi="Arial"/>
          <w:b/>
          <w:color w:val="000000"/>
          <w:sz w:val="20"/>
          <w:u w:val="single"/>
        </w:rPr>
      </w:pPr>
      <w:r>
        <w:rPr>
          <w:rFonts w:ascii="Arial" w:hAnsi="Arial"/>
          <w:b/>
          <w:color w:val="000000"/>
          <w:sz w:val="20"/>
          <w:u w:val="single"/>
        </w:rPr>
        <w:t>ARTICLE 7</w:t>
      </w:r>
    </w:p>
    <w:p w:rsidR="00B436C7" w:rsidRDefault="00B436C7" w:rsidP="00A553C8">
      <w:pPr>
        <w:pStyle w:val="WPPlainText"/>
        <w:ind w:left="720" w:hanging="720"/>
        <w:contextualSpacing/>
        <w:outlineLvl w:val="0"/>
        <w:rPr>
          <w:color w:val="000000"/>
          <w:sz w:val="20"/>
        </w:rPr>
      </w:pPr>
    </w:p>
    <w:p w:rsidR="00B436C7" w:rsidRDefault="00B436C7" w:rsidP="001E0B4A">
      <w:pPr>
        <w:contextualSpacing/>
        <w:jc w:val="center"/>
        <w:rPr>
          <w:rFonts w:ascii="Arial" w:hAnsi="Arial"/>
          <w:b/>
          <w:color w:val="000000"/>
          <w:sz w:val="20"/>
          <w:u w:val="single"/>
        </w:rPr>
      </w:pPr>
      <w:r>
        <w:rPr>
          <w:rFonts w:ascii="Arial" w:hAnsi="Arial"/>
          <w:b/>
          <w:color w:val="000000"/>
          <w:sz w:val="20"/>
          <w:u w:val="single"/>
        </w:rPr>
        <w:t>Order of Business and Rules of Order</w:t>
      </w:r>
    </w:p>
    <w:p w:rsidR="00B436C7" w:rsidRDefault="00B436C7" w:rsidP="00A553C8">
      <w:pPr>
        <w:ind w:left="720" w:hanging="720"/>
        <w:contextualSpacing/>
        <w:outlineLvl w:val="0"/>
        <w:rPr>
          <w:rFonts w:ascii="Arial" w:hAnsi="Arial"/>
          <w:color w:val="000000"/>
          <w:sz w:val="20"/>
        </w:rPr>
      </w:pPr>
    </w:p>
    <w:p w:rsidR="00B436C7" w:rsidRPr="0002642B" w:rsidRDefault="00B436C7" w:rsidP="00A553C8">
      <w:pPr>
        <w:ind w:left="720" w:hanging="720"/>
        <w:contextualSpacing/>
        <w:rPr>
          <w:color w:val="000000"/>
          <w:sz w:val="20"/>
        </w:rPr>
      </w:pPr>
      <w:r>
        <w:rPr>
          <w:rFonts w:ascii="Arial" w:hAnsi="Arial"/>
          <w:b/>
          <w:color w:val="000000"/>
          <w:sz w:val="20"/>
          <w:u w:val="single"/>
        </w:rPr>
        <w:t>Section 7.1</w:t>
      </w:r>
      <w:r w:rsidR="001E48ED">
        <w:rPr>
          <w:rFonts w:ascii="Arial" w:hAnsi="Arial"/>
          <w:color w:val="000000"/>
          <w:sz w:val="20"/>
        </w:rPr>
        <w:tab/>
      </w:r>
      <w:r w:rsidRPr="0002642B">
        <w:rPr>
          <w:color w:val="000000"/>
          <w:sz w:val="20"/>
        </w:rPr>
        <w:t>Unless otherwise provided, the order of business at any regular or special meeting of the</w:t>
      </w:r>
    </w:p>
    <w:p w:rsidR="00B436C7" w:rsidRPr="0002642B" w:rsidRDefault="00B436C7" w:rsidP="001E48ED">
      <w:pPr>
        <w:contextualSpacing/>
        <w:rPr>
          <w:color w:val="000000"/>
          <w:sz w:val="20"/>
        </w:rPr>
      </w:pPr>
      <w:r w:rsidRPr="0002642B">
        <w:rPr>
          <w:color w:val="000000"/>
          <w:sz w:val="20"/>
        </w:rPr>
        <w:t>Council or the Conference shall be the same as that of USPS.</w:t>
      </w:r>
    </w:p>
    <w:p w:rsidR="00B436C7" w:rsidRDefault="00B436C7" w:rsidP="00A553C8">
      <w:pPr>
        <w:ind w:left="720" w:hanging="720"/>
        <w:contextualSpacing/>
        <w:rPr>
          <w:rFonts w:ascii="Arial" w:hAnsi="Arial"/>
          <w:color w:val="000000"/>
          <w:sz w:val="20"/>
        </w:rPr>
      </w:pPr>
    </w:p>
    <w:p w:rsidR="00B436C7" w:rsidRPr="0002642B" w:rsidRDefault="00B436C7" w:rsidP="00A553C8">
      <w:pPr>
        <w:ind w:left="720" w:hanging="720"/>
        <w:contextualSpacing/>
        <w:rPr>
          <w:color w:val="000000"/>
          <w:sz w:val="20"/>
        </w:rPr>
      </w:pPr>
      <w:r>
        <w:rPr>
          <w:rFonts w:ascii="Arial" w:hAnsi="Arial"/>
          <w:b/>
          <w:color w:val="000000"/>
          <w:sz w:val="20"/>
          <w:u w:val="single"/>
        </w:rPr>
        <w:t>Section 7.2</w:t>
      </w:r>
      <w:r w:rsidR="00651E44">
        <w:rPr>
          <w:rFonts w:ascii="Arial" w:hAnsi="Arial"/>
          <w:color w:val="000000"/>
          <w:sz w:val="20"/>
        </w:rPr>
        <w:tab/>
      </w:r>
      <w:r w:rsidRPr="0002642B">
        <w:rPr>
          <w:color w:val="000000"/>
          <w:sz w:val="20"/>
        </w:rPr>
        <w:t>Orderly parliamentary procedure shall govern at all meetings.</w:t>
      </w:r>
    </w:p>
    <w:p w:rsidR="00B436C7" w:rsidRDefault="00B436C7" w:rsidP="00A553C8">
      <w:pPr>
        <w:ind w:left="720" w:hanging="720"/>
        <w:contextualSpacing/>
        <w:rPr>
          <w:rFonts w:ascii="Arial" w:hAnsi="Arial"/>
          <w:color w:val="000000"/>
          <w:sz w:val="20"/>
        </w:rPr>
      </w:pPr>
    </w:p>
    <w:p w:rsidR="00B436C7" w:rsidRPr="0002642B" w:rsidRDefault="00B436C7" w:rsidP="001E48ED">
      <w:pPr>
        <w:ind w:left="1440" w:hanging="720"/>
        <w:contextualSpacing/>
        <w:rPr>
          <w:color w:val="000000"/>
          <w:sz w:val="20"/>
        </w:rPr>
      </w:pPr>
      <w:r>
        <w:rPr>
          <w:rFonts w:ascii="Arial" w:hAnsi="Arial"/>
          <w:b/>
          <w:color w:val="000000"/>
          <w:sz w:val="20"/>
          <w:u w:val="single"/>
        </w:rPr>
        <w:t>7.2.1</w:t>
      </w:r>
      <w:r w:rsidR="00651E44">
        <w:rPr>
          <w:rFonts w:ascii="Arial" w:hAnsi="Arial"/>
          <w:color w:val="000000"/>
          <w:sz w:val="20"/>
        </w:rPr>
        <w:tab/>
      </w:r>
      <w:r w:rsidRPr="0002642B">
        <w:rPr>
          <w:color w:val="000000"/>
          <w:sz w:val="20"/>
        </w:rPr>
        <w:t xml:space="preserve">All questions of procedure not otherwise covered herein or by the policy and authority of USPS shall be answered in accordance with the most current edition of </w:t>
      </w:r>
      <w:r w:rsidRPr="0002642B">
        <w:rPr>
          <w:i/>
          <w:color w:val="000000"/>
          <w:sz w:val="20"/>
        </w:rPr>
        <w:t>Robert's Rules of Order, Newly Revised</w:t>
      </w:r>
      <w:r w:rsidRPr="0002642B">
        <w:rPr>
          <w:color w:val="000000"/>
          <w:sz w:val="20"/>
        </w:rPr>
        <w:t xml:space="preserve">.  </w:t>
      </w:r>
    </w:p>
    <w:p w:rsidR="00B436C7" w:rsidRDefault="00B436C7" w:rsidP="001E48ED">
      <w:pPr>
        <w:ind w:left="1440" w:hanging="720"/>
        <w:contextualSpacing/>
        <w:rPr>
          <w:rFonts w:ascii="Arial" w:hAnsi="Arial"/>
          <w:b/>
          <w:i/>
          <w:color w:val="000000"/>
          <w:sz w:val="20"/>
        </w:rPr>
      </w:pPr>
      <w:r>
        <w:rPr>
          <w:rFonts w:ascii="Arial" w:hAnsi="Arial"/>
          <w:color w:val="000000"/>
          <w:sz w:val="20"/>
        </w:rPr>
        <w:tab/>
        <w:t>"...</w:t>
      </w:r>
      <w:r w:rsidRPr="0002642B">
        <w:rPr>
          <w:color w:val="000000"/>
          <w:sz w:val="20"/>
        </w:rPr>
        <w:t>shall be answered under the authority of the Rules Committee</w:t>
      </w:r>
    </w:p>
    <w:p w:rsidR="00B436C7" w:rsidRDefault="00B436C7" w:rsidP="001E48ED">
      <w:pPr>
        <w:pStyle w:val="WPPlainText"/>
        <w:ind w:left="1440" w:hanging="720"/>
        <w:contextualSpacing/>
        <w:rPr>
          <w:rFonts w:ascii="Arial" w:hAnsi="Arial"/>
          <w:color w:val="000000"/>
          <w:sz w:val="20"/>
        </w:rPr>
      </w:pPr>
    </w:p>
    <w:p w:rsidR="00B436C7" w:rsidRPr="0002642B" w:rsidRDefault="00B436C7" w:rsidP="001E48ED">
      <w:pPr>
        <w:ind w:left="1440" w:hanging="720"/>
        <w:contextualSpacing/>
      </w:pPr>
      <w:r w:rsidRPr="001E48ED">
        <w:rPr>
          <w:rFonts w:ascii="Arial" w:hAnsi="Arial"/>
          <w:b/>
          <w:color w:val="000000"/>
          <w:sz w:val="20"/>
          <w:u w:val="single"/>
        </w:rPr>
        <w:t>7.2.</w:t>
      </w:r>
      <w:r w:rsidR="00302DA3" w:rsidRPr="001E48ED">
        <w:rPr>
          <w:rFonts w:ascii="Arial" w:hAnsi="Arial"/>
          <w:b/>
          <w:color w:val="000000"/>
          <w:sz w:val="20"/>
          <w:u w:val="single"/>
        </w:rPr>
        <w:t>2</w:t>
      </w:r>
      <w:r w:rsidR="00302DA3">
        <w:rPr>
          <w:rFonts w:ascii="Arial" w:hAnsi="Arial"/>
          <w:color w:val="000000"/>
          <w:sz w:val="20"/>
        </w:rPr>
        <w:tab/>
      </w:r>
      <w:r w:rsidRPr="0002642B">
        <w:rPr>
          <w:color w:val="000000"/>
          <w:sz w:val="20"/>
        </w:rPr>
        <w:t>All questions of interpretation of these bylaws shall be answered under the authority of the chairman of the Rules Committee.</w:t>
      </w:r>
    </w:p>
    <w:p w:rsidR="006E1F0B" w:rsidRDefault="006E1F0B" w:rsidP="001E48ED">
      <w:pPr>
        <w:pStyle w:val="WPPlainText"/>
        <w:contextualSpacing/>
        <w:jc w:val="center"/>
        <w:rPr>
          <w:rFonts w:ascii="Arial" w:hAnsi="Arial"/>
          <w:b/>
          <w:color w:val="000000"/>
          <w:sz w:val="20"/>
          <w:u w:val="single"/>
        </w:rPr>
      </w:pPr>
    </w:p>
    <w:p w:rsidR="005F0786" w:rsidRDefault="005F0786" w:rsidP="001E48ED">
      <w:pPr>
        <w:pStyle w:val="WPPlainText"/>
        <w:contextualSpacing/>
        <w:jc w:val="center"/>
        <w:rPr>
          <w:rFonts w:ascii="Arial" w:hAnsi="Arial"/>
          <w:b/>
          <w:color w:val="000000"/>
          <w:sz w:val="20"/>
          <w:u w:val="single"/>
        </w:rPr>
      </w:pPr>
    </w:p>
    <w:p w:rsidR="005F0786" w:rsidRDefault="005F0786" w:rsidP="001E48ED">
      <w:pPr>
        <w:pStyle w:val="WPPlainText"/>
        <w:contextualSpacing/>
        <w:jc w:val="center"/>
        <w:rPr>
          <w:rFonts w:ascii="Arial" w:hAnsi="Arial"/>
          <w:b/>
          <w:color w:val="000000"/>
          <w:sz w:val="20"/>
          <w:u w:val="single"/>
        </w:rPr>
      </w:pPr>
    </w:p>
    <w:p w:rsidR="005F0786" w:rsidRDefault="005F0786" w:rsidP="008C0C14">
      <w:pPr>
        <w:pStyle w:val="WPPlainText"/>
        <w:contextualSpacing/>
        <w:rPr>
          <w:rFonts w:ascii="Arial" w:hAnsi="Arial"/>
          <w:b/>
          <w:color w:val="000000"/>
          <w:sz w:val="20"/>
          <w:u w:val="single"/>
        </w:rPr>
      </w:pPr>
      <w:bookmarkStart w:id="1" w:name="_GoBack"/>
      <w:bookmarkEnd w:id="1"/>
    </w:p>
    <w:p w:rsidR="00B436C7" w:rsidRDefault="00B436C7" w:rsidP="001E48ED">
      <w:pPr>
        <w:pStyle w:val="WPPlainText"/>
        <w:contextualSpacing/>
        <w:jc w:val="center"/>
        <w:rPr>
          <w:rFonts w:ascii="Arial" w:hAnsi="Arial"/>
          <w:b/>
          <w:color w:val="000000"/>
          <w:sz w:val="20"/>
          <w:u w:val="single"/>
        </w:rPr>
      </w:pPr>
      <w:r>
        <w:rPr>
          <w:rFonts w:ascii="Arial" w:hAnsi="Arial"/>
          <w:b/>
          <w:color w:val="000000"/>
          <w:sz w:val="20"/>
          <w:u w:val="single"/>
        </w:rPr>
        <w:lastRenderedPageBreak/>
        <w:t>ARTICLE 8</w:t>
      </w:r>
    </w:p>
    <w:p w:rsidR="00B436C7" w:rsidRDefault="00B436C7" w:rsidP="001E48ED">
      <w:pPr>
        <w:pStyle w:val="WPPlainText"/>
        <w:contextualSpacing/>
        <w:jc w:val="center"/>
        <w:outlineLvl w:val="0"/>
        <w:rPr>
          <w:rFonts w:ascii="Arial" w:hAnsi="Arial"/>
          <w:color w:val="000000"/>
          <w:sz w:val="20"/>
        </w:rPr>
      </w:pPr>
    </w:p>
    <w:p w:rsidR="00B436C7" w:rsidRDefault="00B436C7" w:rsidP="001E48ED">
      <w:pPr>
        <w:pStyle w:val="WPPlainText"/>
        <w:contextualSpacing/>
        <w:jc w:val="center"/>
        <w:rPr>
          <w:rFonts w:ascii="Arial" w:hAnsi="Arial"/>
          <w:b/>
          <w:color w:val="000000"/>
          <w:sz w:val="20"/>
          <w:u w:val="single"/>
        </w:rPr>
      </w:pPr>
      <w:r>
        <w:rPr>
          <w:rFonts w:ascii="Arial" w:hAnsi="Arial"/>
          <w:b/>
          <w:color w:val="000000"/>
          <w:sz w:val="20"/>
          <w:u w:val="single"/>
        </w:rPr>
        <w:t>Finances</w:t>
      </w:r>
    </w:p>
    <w:p w:rsidR="00B436C7" w:rsidRDefault="00B436C7" w:rsidP="00A553C8">
      <w:pPr>
        <w:pStyle w:val="WPPlainText"/>
        <w:ind w:left="720" w:hanging="720"/>
        <w:contextualSpacing/>
        <w:outlineLvl w:val="0"/>
        <w:rPr>
          <w:color w:val="00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8.1</w:t>
      </w:r>
      <w:r w:rsidR="00302DA3">
        <w:rPr>
          <w:rFonts w:ascii="Arial" w:hAnsi="Arial"/>
          <w:color w:val="000000"/>
          <w:sz w:val="20"/>
        </w:rPr>
        <w:tab/>
      </w:r>
      <w:r w:rsidR="00324525">
        <w:rPr>
          <w:rFonts w:ascii="Times New Roman" w:hAnsi="Times New Roman"/>
          <w:color w:val="000000"/>
          <w:sz w:val="20"/>
        </w:rPr>
        <w:t>The fiscal business</w:t>
      </w:r>
      <w:r w:rsidRPr="0002642B">
        <w:rPr>
          <w:rFonts w:ascii="Times New Roman" w:hAnsi="Times New Roman"/>
          <w:color w:val="000000"/>
          <w:sz w:val="20"/>
        </w:rPr>
        <w:t xml:space="preserve"> year of the district shall be for 12 consecutive months beginning on </w:t>
      </w:r>
      <w:r w:rsidR="00651E44" w:rsidRPr="0002642B">
        <w:rPr>
          <w:rFonts w:ascii="Times New Roman" w:hAnsi="Times New Roman"/>
          <w:color w:val="000000"/>
          <w:sz w:val="20"/>
        </w:rPr>
        <w:br/>
      </w:r>
      <w:r w:rsidRPr="0002642B">
        <w:rPr>
          <w:rFonts w:ascii="Times New Roman" w:hAnsi="Times New Roman"/>
          <w:color w:val="000000"/>
          <w:sz w:val="20"/>
        </w:rPr>
        <w:t xml:space="preserve">1 </w:t>
      </w:r>
      <w:r w:rsidR="00DF38C5" w:rsidRPr="009C1286">
        <w:rPr>
          <w:rFonts w:ascii="Times New Roman" w:hAnsi="Times New Roman"/>
          <w:color w:val="000000"/>
          <w:sz w:val="20"/>
        </w:rPr>
        <w:t>April</w:t>
      </w:r>
      <w:r w:rsidR="007A1FFB" w:rsidRPr="009C1286">
        <w:rPr>
          <w:rFonts w:ascii="Times New Roman" w:hAnsi="Times New Roman"/>
          <w:color w:val="000000"/>
          <w:sz w:val="20"/>
        </w:rPr>
        <w:t xml:space="preserve"> </w:t>
      </w:r>
      <w:r w:rsidRPr="009C1286">
        <w:rPr>
          <w:rFonts w:ascii="Times New Roman" w:hAnsi="Times New Roman"/>
          <w:color w:val="000000"/>
          <w:sz w:val="20"/>
        </w:rPr>
        <w:t>an</w:t>
      </w:r>
      <w:r w:rsidR="007A1FFB" w:rsidRPr="009C1286">
        <w:rPr>
          <w:rFonts w:ascii="Times New Roman" w:hAnsi="Times New Roman"/>
          <w:color w:val="000000"/>
          <w:sz w:val="20"/>
        </w:rPr>
        <w:t xml:space="preserve">d ending on the last day of </w:t>
      </w:r>
      <w:r w:rsidR="00DF38C5" w:rsidRPr="009C1286">
        <w:rPr>
          <w:rFonts w:ascii="Times New Roman" w:hAnsi="Times New Roman"/>
          <w:color w:val="000000"/>
          <w:sz w:val="20"/>
        </w:rPr>
        <w:t>March</w:t>
      </w:r>
      <w:r w:rsidRPr="0002642B">
        <w:rPr>
          <w:rFonts w:ascii="Times New Roman" w:hAnsi="Times New Roman"/>
          <w:color w:val="000000"/>
          <w:sz w:val="20"/>
        </w:rPr>
        <w:t>.</w:t>
      </w:r>
    </w:p>
    <w:p w:rsidR="00B436C7" w:rsidRDefault="00B436C7" w:rsidP="00F61CDE">
      <w:pPr>
        <w:pStyle w:val="WPPlainText"/>
        <w:contextualSpacing/>
        <w:rPr>
          <w:rFonts w:ascii="Arial" w:hAnsi="Arial"/>
          <w:color w:val="000000"/>
          <w:sz w:val="20"/>
        </w:rPr>
      </w:pPr>
    </w:p>
    <w:p w:rsidR="00B436C7" w:rsidRDefault="00B436C7" w:rsidP="00F61CDE">
      <w:pPr>
        <w:pStyle w:val="WPPlainText"/>
        <w:contextualSpacing/>
        <w:rPr>
          <w:rFonts w:ascii="Arial" w:hAnsi="Arial"/>
          <w:color w:val="FF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8.2</w:t>
      </w:r>
      <w:r w:rsidR="00302DA3">
        <w:rPr>
          <w:rFonts w:ascii="Arial" w:hAnsi="Arial"/>
          <w:color w:val="000000"/>
          <w:sz w:val="20"/>
        </w:rPr>
        <w:tab/>
      </w:r>
      <w:r w:rsidRPr="0002642B">
        <w:rPr>
          <w:rFonts w:ascii="Times New Roman" w:hAnsi="Times New Roman"/>
          <w:color w:val="000000"/>
          <w:sz w:val="20"/>
        </w:rPr>
        <w:t>The budget year of the district shall be from the end of the spring conference to the end of the spring conference the following year.</w:t>
      </w:r>
    </w:p>
    <w:p w:rsidR="00B436C7" w:rsidRDefault="00B436C7" w:rsidP="00F61CDE">
      <w:pPr>
        <w:pStyle w:val="WPPlainText"/>
        <w:contextualSpacing/>
        <w:rPr>
          <w:rFonts w:ascii="Arial" w:hAnsi="Arial"/>
          <w:color w:val="00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8.3</w:t>
      </w:r>
      <w:r w:rsidR="00302DA3">
        <w:rPr>
          <w:rFonts w:ascii="Arial" w:hAnsi="Arial"/>
          <w:color w:val="000000"/>
          <w:sz w:val="20"/>
        </w:rPr>
        <w:tab/>
      </w:r>
      <w:r w:rsidRPr="0002642B">
        <w:rPr>
          <w:rFonts w:ascii="Times New Roman" w:hAnsi="Times New Roman"/>
          <w:color w:val="000000"/>
          <w:sz w:val="20"/>
        </w:rPr>
        <w:t xml:space="preserve">Any person collecting </w:t>
      </w:r>
      <w:r w:rsidR="00814FBE" w:rsidRPr="0002642B">
        <w:rPr>
          <w:rFonts w:ascii="Times New Roman" w:hAnsi="Times New Roman"/>
          <w:color w:val="000000"/>
          <w:sz w:val="20"/>
        </w:rPr>
        <w:t>funds</w:t>
      </w:r>
      <w:r w:rsidRPr="0002642B">
        <w:rPr>
          <w:rFonts w:ascii="Times New Roman" w:hAnsi="Times New Roman"/>
          <w:color w:val="000000"/>
          <w:sz w:val="20"/>
        </w:rPr>
        <w:t xml:space="preserve"> for any activity of the district shall be prepared at all times to make a full and complete accounting of same to the Council or the Conference.</w:t>
      </w:r>
    </w:p>
    <w:p w:rsidR="00B436C7" w:rsidRDefault="00B436C7" w:rsidP="00A553C8">
      <w:pPr>
        <w:pStyle w:val="WPPlainText"/>
        <w:ind w:left="720" w:hanging="720"/>
        <w:contextualSpacing/>
        <w:rPr>
          <w:rFonts w:ascii="Arial" w:hAnsi="Arial"/>
          <w:color w:val="000000"/>
          <w:sz w:val="20"/>
        </w:rPr>
      </w:pPr>
    </w:p>
    <w:p w:rsidR="00B436C7" w:rsidRDefault="00B436C7" w:rsidP="00F61CDE">
      <w:pPr>
        <w:pStyle w:val="WPPlainText"/>
        <w:contextualSpacing/>
        <w:rPr>
          <w:rFonts w:ascii="Arial" w:hAnsi="Arial"/>
          <w:color w:val="000000"/>
          <w:sz w:val="20"/>
        </w:rPr>
      </w:pPr>
      <w:r>
        <w:rPr>
          <w:rFonts w:ascii="Arial" w:hAnsi="Arial"/>
          <w:b/>
          <w:color w:val="000000"/>
          <w:sz w:val="20"/>
          <w:u w:val="single"/>
        </w:rPr>
        <w:t>Section 8.4</w:t>
      </w:r>
      <w:r w:rsidR="00302DA3">
        <w:rPr>
          <w:rFonts w:ascii="Arial" w:hAnsi="Arial"/>
          <w:color w:val="000000"/>
          <w:sz w:val="20"/>
        </w:rPr>
        <w:tab/>
      </w:r>
      <w:r w:rsidRPr="0002642B">
        <w:rPr>
          <w:rFonts w:ascii="Times New Roman" w:hAnsi="Times New Roman"/>
          <w:color w:val="000000"/>
          <w:sz w:val="20"/>
        </w:rPr>
        <w:t>No person shall contract any bills in the name of the district unless previously authorized by the Council or the Conference, or by the adopted budget</w:t>
      </w:r>
      <w:r>
        <w:rPr>
          <w:rFonts w:ascii="Arial" w:hAnsi="Arial"/>
          <w:color w:val="000000"/>
          <w:sz w:val="20"/>
        </w:rPr>
        <w:t>.</w:t>
      </w:r>
    </w:p>
    <w:p w:rsidR="00B436C7" w:rsidRDefault="00B436C7" w:rsidP="00F61CDE">
      <w:pPr>
        <w:pStyle w:val="WPPlainText"/>
        <w:contextualSpacing/>
        <w:rPr>
          <w:rFonts w:ascii="Arial" w:hAnsi="Arial"/>
          <w:color w:val="000000"/>
          <w:sz w:val="20"/>
        </w:rPr>
      </w:pPr>
    </w:p>
    <w:p w:rsidR="00B436C7" w:rsidRDefault="00B436C7" w:rsidP="00F61CDE">
      <w:pPr>
        <w:pStyle w:val="WPPlainText"/>
        <w:contextualSpacing/>
        <w:rPr>
          <w:rFonts w:ascii="Arial" w:hAnsi="Arial"/>
          <w:color w:val="000000"/>
          <w:sz w:val="20"/>
        </w:rPr>
      </w:pPr>
      <w:r>
        <w:rPr>
          <w:rFonts w:ascii="Arial" w:hAnsi="Arial"/>
          <w:b/>
          <w:color w:val="000000"/>
          <w:sz w:val="20"/>
          <w:u w:val="single"/>
        </w:rPr>
        <w:t>Section 8.5</w:t>
      </w:r>
      <w:r w:rsidR="00302DA3">
        <w:rPr>
          <w:rFonts w:ascii="Arial" w:hAnsi="Arial"/>
          <w:color w:val="000000"/>
          <w:sz w:val="20"/>
        </w:rPr>
        <w:tab/>
      </w:r>
      <w:r w:rsidRPr="0002642B">
        <w:rPr>
          <w:rFonts w:ascii="Times New Roman" w:hAnsi="Times New Roman"/>
          <w:color w:val="000000"/>
          <w:sz w:val="20"/>
        </w:rPr>
        <w:t>Whenever an account is closed or an authorized function is completed</w:t>
      </w:r>
      <w:r w:rsidR="006E1F0B" w:rsidRPr="0002642B">
        <w:rPr>
          <w:rFonts w:ascii="Times New Roman" w:hAnsi="Times New Roman"/>
          <w:color w:val="000000"/>
          <w:sz w:val="20"/>
        </w:rPr>
        <w:t xml:space="preserve">, </w:t>
      </w:r>
      <w:r w:rsidRPr="0002642B">
        <w:rPr>
          <w:rFonts w:ascii="Times New Roman" w:hAnsi="Times New Roman"/>
          <w:color w:val="000000"/>
          <w:sz w:val="20"/>
        </w:rPr>
        <w:t>the responsible person shall promptly prepare and submit a full and complete report to the treasurer.  Any excess funds shall be immediately turned over to the treasurer.</w:t>
      </w:r>
    </w:p>
    <w:p w:rsidR="00B436C7" w:rsidRDefault="00B436C7" w:rsidP="00F61CDE">
      <w:pPr>
        <w:pStyle w:val="WPPlainText"/>
        <w:contextualSpacing/>
        <w:rPr>
          <w:rFonts w:ascii="Arial" w:hAnsi="Arial"/>
          <w:color w:val="00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8.6</w:t>
      </w:r>
      <w:r w:rsidR="00302DA3">
        <w:rPr>
          <w:rFonts w:ascii="Arial" w:hAnsi="Arial"/>
          <w:color w:val="000000"/>
          <w:sz w:val="20"/>
        </w:rPr>
        <w:tab/>
      </w:r>
      <w:r w:rsidRPr="0002642B">
        <w:rPr>
          <w:rFonts w:ascii="Times New Roman" w:hAnsi="Times New Roman"/>
          <w:color w:val="000000"/>
          <w:sz w:val="20"/>
        </w:rPr>
        <w:t>No person shall take advantage of USPS membership status in order to achieve personal gain or remuneration which would otherwise be unavailable.</w:t>
      </w:r>
    </w:p>
    <w:p w:rsidR="00B436C7" w:rsidRDefault="00B436C7" w:rsidP="00F61CDE">
      <w:pPr>
        <w:pStyle w:val="WPPlainText"/>
        <w:contextualSpacing/>
        <w:rPr>
          <w:rFonts w:ascii="Arial" w:hAnsi="Arial"/>
          <w:color w:val="000000"/>
          <w:sz w:val="20"/>
        </w:rPr>
      </w:pPr>
    </w:p>
    <w:p w:rsidR="00B436C7" w:rsidRDefault="00B436C7" w:rsidP="00F61CDE">
      <w:pPr>
        <w:pStyle w:val="WPPlainText"/>
        <w:contextualSpacing/>
        <w:jc w:val="center"/>
        <w:rPr>
          <w:color w:val="000000"/>
          <w:sz w:val="20"/>
        </w:rPr>
      </w:pPr>
      <w:r>
        <w:rPr>
          <w:rFonts w:ascii="Arial" w:hAnsi="Arial"/>
          <w:b/>
          <w:color w:val="000000"/>
          <w:sz w:val="20"/>
          <w:u w:val="single"/>
        </w:rPr>
        <w:t>ARTICLE 9</w:t>
      </w:r>
    </w:p>
    <w:p w:rsidR="00B436C7" w:rsidRDefault="00B436C7" w:rsidP="00F61CDE">
      <w:pPr>
        <w:pStyle w:val="WPPlainText"/>
        <w:contextualSpacing/>
        <w:jc w:val="center"/>
        <w:outlineLvl w:val="0"/>
        <w:rPr>
          <w:rFonts w:ascii="Arial" w:hAnsi="Arial"/>
          <w:b/>
          <w:color w:val="000000"/>
          <w:sz w:val="20"/>
          <w:u w:val="single"/>
        </w:rPr>
      </w:pPr>
    </w:p>
    <w:p w:rsidR="00B436C7" w:rsidRDefault="00B436C7" w:rsidP="00F61CDE">
      <w:pPr>
        <w:pStyle w:val="WPPlainText"/>
        <w:contextualSpacing/>
        <w:jc w:val="center"/>
        <w:rPr>
          <w:rFonts w:ascii="Arial" w:hAnsi="Arial"/>
          <w:b/>
          <w:color w:val="000000"/>
          <w:sz w:val="20"/>
          <w:u w:val="single"/>
        </w:rPr>
      </w:pPr>
      <w:r>
        <w:rPr>
          <w:rFonts w:ascii="Arial" w:hAnsi="Arial"/>
          <w:b/>
          <w:color w:val="000000"/>
          <w:sz w:val="20"/>
          <w:u w:val="single"/>
        </w:rPr>
        <w:t>Amendments</w:t>
      </w:r>
    </w:p>
    <w:p w:rsidR="001B3421" w:rsidRDefault="001B3421" w:rsidP="00A553C8">
      <w:pPr>
        <w:pStyle w:val="WPPlainText"/>
        <w:ind w:left="720" w:hanging="720"/>
        <w:contextualSpacing/>
        <w:outlineLvl w:val="0"/>
        <w:rPr>
          <w:color w:val="00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9.1</w:t>
      </w:r>
      <w:r w:rsidR="00302DA3">
        <w:rPr>
          <w:rFonts w:ascii="Arial" w:hAnsi="Arial"/>
          <w:color w:val="000000"/>
          <w:sz w:val="20"/>
        </w:rPr>
        <w:tab/>
      </w:r>
      <w:r w:rsidRPr="0002642B">
        <w:rPr>
          <w:rFonts w:ascii="Times New Roman" w:hAnsi="Times New Roman"/>
          <w:color w:val="000000"/>
          <w:sz w:val="20"/>
        </w:rPr>
        <w:t>These bylaws may be amended by a two-thirds vote of conference members present and voting at any regular or special meeting of the Conference provided any proposed amendments are stated in full in the notice of the meeting as required by 5.6 herein.</w:t>
      </w:r>
    </w:p>
    <w:p w:rsidR="00B436C7" w:rsidRPr="0002642B" w:rsidRDefault="00B436C7" w:rsidP="00F61CDE">
      <w:pPr>
        <w:contextualSpacing/>
        <w:rPr>
          <w:color w:val="000000"/>
          <w:sz w:val="20"/>
        </w:rPr>
      </w:pPr>
    </w:p>
    <w:p w:rsidR="00B436C7" w:rsidRPr="0002642B" w:rsidRDefault="00B436C7" w:rsidP="00F61CDE">
      <w:pPr>
        <w:contextualSpacing/>
        <w:rPr>
          <w:color w:val="000000"/>
          <w:sz w:val="20"/>
        </w:rPr>
      </w:pPr>
      <w:r>
        <w:rPr>
          <w:rFonts w:ascii="Arial" w:hAnsi="Arial"/>
          <w:b/>
          <w:color w:val="000000"/>
          <w:sz w:val="20"/>
          <w:u w:val="single"/>
        </w:rPr>
        <w:t>Section 9.2</w:t>
      </w:r>
      <w:r w:rsidR="00302DA3">
        <w:rPr>
          <w:rFonts w:ascii="Arial" w:hAnsi="Arial"/>
          <w:color w:val="000000"/>
          <w:sz w:val="20"/>
        </w:rPr>
        <w:tab/>
      </w:r>
      <w:r w:rsidRPr="0002642B">
        <w:rPr>
          <w:color w:val="000000"/>
          <w:sz w:val="20"/>
        </w:rPr>
        <w:t>When any amendment is properly before the Conference it may, before final action thereon, be changed by a majority vote provided the change is germane to the subject covered by the amendment as proposed.</w:t>
      </w:r>
    </w:p>
    <w:p w:rsidR="00B436C7" w:rsidRDefault="00B436C7" w:rsidP="00F61CDE">
      <w:pPr>
        <w:contextualSpacing/>
        <w:rPr>
          <w:rFonts w:ascii="Arial" w:hAnsi="Arial"/>
          <w:color w:val="000000"/>
          <w:sz w:val="20"/>
        </w:rPr>
      </w:pPr>
    </w:p>
    <w:p w:rsidR="00B436C7" w:rsidRPr="0002642B" w:rsidRDefault="00B436C7" w:rsidP="00F61CDE">
      <w:pPr>
        <w:contextualSpacing/>
        <w:rPr>
          <w:color w:val="000000"/>
          <w:sz w:val="20"/>
        </w:rPr>
      </w:pPr>
      <w:r>
        <w:rPr>
          <w:rFonts w:ascii="Arial" w:hAnsi="Arial"/>
          <w:b/>
          <w:color w:val="000000"/>
          <w:sz w:val="20"/>
          <w:u w:val="single"/>
        </w:rPr>
        <w:t>Section 9.3</w:t>
      </w:r>
      <w:r w:rsidR="00302DA3">
        <w:rPr>
          <w:rFonts w:ascii="Arial" w:hAnsi="Arial"/>
          <w:color w:val="000000"/>
          <w:sz w:val="20"/>
        </w:rPr>
        <w:tab/>
      </w:r>
      <w:r w:rsidRPr="0002642B">
        <w:rPr>
          <w:color w:val="000000"/>
          <w:sz w:val="20"/>
        </w:rPr>
        <w:t>Amendments shall become effective on the date of formal approval by the USPS Committee on Rules. Notice of such approval shall be provided to the District Council by the district secretary.</w:t>
      </w:r>
    </w:p>
    <w:p w:rsidR="00B436C7" w:rsidRDefault="00B436C7" w:rsidP="00F61CDE">
      <w:pPr>
        <w:contextualSpacing/>
        <w:jc w:val="center"/>
        <w:rPr>
          <w:rFonts w:ascii="Arial" w:hAnsi="Arial"/>
          <w:color w:val="000000"/>
          <w:sz w:val="20"/>
        </w:rPr>
      </w:pPr>
    </w:p>
    <w:p w:rsidR="00B436C7" w:rsidRDefault="00B436C7" w:rsidP="00F61CDE">
      <w:pPr>
        <w:contextualSpacing/>
        <w:jc w:val="center"/>
        <w:rPr>
          <w:rFonts w:ascii="Arial" w:hAnsi="Arial"/>
          <w:b/>
          <w:color w:val="000000"/>
          <w:sz w:val="20"/>
          <w:u w:val="single"/>
        </w:rPr>
      </w:pPr>
      <w:r>
        <w:rPr>
          <w:rFonts w:ascii="Arial" w:hAnsi="Arial"/>
          <w:b/>
          <w:color w:val="000000"/>
          <w:sz w:val="20"/>
          <w:u w:val="single"/>
        </w:rPr>
        <w:t>ARTICLE 10</w:t>
      </w:r>
    </w:p>
    <w:p w:rsidR="00B436C7" w:rsidRDefault="00B436C7" w:rsidP="00F61CDE">
      <w:pPr>
        <w:pStyle w:val="WPPlainText"/>
        <w:contextualSpacing/>
        <w:jc w:val="center"/>
        <w:outlineLvl w:val="0"/>
        <w:rPr>
          <w:rFonts w:ascii="Arial" w:hAnsi="Arial"/>
          <w:b/>
          <w:color w:val="000000"/>
          <w:sz w:val="20"/>
          <w:u w:val="single"/>
        </w:rPr>
      </w:pPr>
    </w:p>
    <w:p w:rsidR="00B436C7" w:rsidRDefault="00B436C7" w:rsidP="00F61CDE">
      <w:pPr>
        <w:contextualSpacing/>
        <w:jc w:val="center"/>
        <w:rPr>
          <w:rFonts w:ascii="Arial" w:hAnsi="Arial"/>
          <w:b/>
          <w:color w:val="000000"/>
          <w:sz w:val="20"/>
          <w:u w:val="single"/>
        </w:rPr>
      </w:pPr>
      <w:r>
        <w:rPr>
          <w:rFonts w:ascii="Arial" w:hAnsi="Arial"/>
          <w:b/>
          <w:color w:val="000000"/>
          <w:sz w:val="20"/>
          <w:u w:val="single"/>
        </w:rPr>
        <w:t xml:space="preserve">Distribution of Assets </w:t>
      </w:r>
      <w:proofErr w:type="gramStart"/>
      <w:r>
        <w:rPr>
          <w:rFonts w:ascii="Arial" w:hAnsi="Arial"/>
          <w:b/>
          <w:color w:val="000000"/>
          <w:sz w:val="20"/>
          <w:u w:val="single"/>
        </w:rPr>
        <w:t>After</w:t>
      </w:r>
      <w:proofErr w:type="gramEnd"/>
      <w:r>
        <w:rPr>
          <w:rFonts w:ascii="Arial" w:hAnsi="Arial"/>
          <w:b/>
          <w:color w:val="000000"/>
          <w:sz w:val="20"/>
          <w:u w:val="single"/>
        </w:rPr>
        <w:t xml:space="preserve"> Termination</w:t>
      </w:r>
    </w:p>
    <w:p w:rsidR="00B436C7" w:rsidRDefault="00B436C7" w:rsidP="00F61CDE">
      <w:pPr>
        <w:pStyle w:val="WPPlainText"/>
        <w:contextualSpacing/>
        <w:jc w:val="center"/>
        <w:outlineLvl w:val="0"/>
        <w:rPr>
          <w:color w:val="000000"/>
          <w:sz w:val="20"/>
        </w:rPr>
      </w:pPr>
    </w:p>
    <w:p w:rsidR="001B3421" w:rsidRPr="0002642B" w:rsidRDefault="00B436C7" w:rsidP="00F61CDE">
      <w:pPr>
        <w:contextualSpacing/>
        <w:rPr>
          <w:color w:val="000000"/>
          <w:sz w:val="20"/>
        </w:rPr>
      </w:pPr>
      <w:r>
        <w:rPr>
          <w:rFonts w:ascii="Arial" w:hAnsi="Arial"/>
          <w:b/>
          <w:color w:val="000000"/>
          <w:sz w:val="20"/>
          <w:u w:val="single"/>
        </w:rPr>
        <w:t>Section 10.1</w:t>
      </w:r>
      <w:r w:rsidR="00651E44">
        <w:rPr>
          <w:rFonts w:ascii="Arial" w:hAnsi="Arial"/>
          <w:color w:val="000000"/>
          <w:sz w:val="20"/>
        </w:rPr>
        <w:tab/>
      </w:r>
      <w:r w:rsidRPr="0002642B">
        <w:rPr>
          <w:color w:val="000000"/>
          <w:sz w:val="20"/>
        </w:rPr>
        <w:t>No individual member of USPS shall have any interest in or title to the assets of USPS, the assets of the district, or the assets of any squadron of the district.  Such assets shall be devoted exclusively to the purposes of USPS, the district, and the squadrons of the district.</w:t>
      </w:r>
    </w:p>
    <w:p w:rsidR="00B436C7" w:rsidRDefault="00B436C7" w:rsidP="00F61CDE">
      <w:pPr>
        <w:pStyle w:val="WPPlainText"/>
        <w:contextualSpacing/>
        <w:rPr>
          <w:rFonts w:ascii="Arial" w:hAnsi="Arial"/>
          <w:color w:val="000000"/>
          <w:sz w:val="20"/>
        </w:rPr>
      </w:pPr>
    </w:p>
    <w:p w:rsidR="00B436C7" w:rsidRPr="0002642B" w:rsidRDefault="00B436C7" w:rsidP="00F61CDE">
      <w:pPr>
        <w:pStyle w:val="WPPlainText"/>
        <w:contextualSpacing/>
        <w:rPr>
          <w:rFonts w:ascii="Times New Roman" w:hAnsi="Times New Roman"/>
          <w:color w:val="000000"/>
          <w:sz w:val="20"/>
        </w:rPr>
      </w:pPr>
      <w:r>
        <w:rPr>
          <w:rFonts w:ascii="Arial" w:hAnsi="Arial"/>
          <w:b/>
          <w:color w:val="000000"/>
          <w:sz w:val="20"/>
          <w:u w:val="single"/>
        </w:rPr>
        <w:t>Section 10.2</w:t>
      </w:r>
      <w:r w:rsidR="00651E44">
        <w:rPr>
          <w:rFonts w:ascii="Arial" w:hAnsi="Arial"/>
          <w:color w:val="000000"/>
          <w:sz w:val="20"/>
        </w:rPr>
        <w:tab/>
      </w:r>
      <w:r w:rsidRPr="0002642B">
        <w:rPr>
          <w:rFonts w:ascii="Times New Roman" w:hAnsi="Times New Roman"/>
          <w:color w:val="000000"/>
          <w:sz w:val="20"/>
        </w:rPr>
        <w:t>In the event of dissolution, or revocation of the district's authority to function:</w:t>
      </w:r>
    </w:p>
    <w:p w:rsidR="00B436C7" w:rsidRDefault="00B436C7" w:rsidP="00A553C8">
      <w:pPr>
        <w:pStyle w:val="WPPlainText"/>
        <w:ind w:left="720" w:hanging="720"/>
        <w:contextualSpacing/>
        <w:rPr>
          <w:rFonts w:ascii="Arial" w:hAnsi="Arial"/>
          <w:color w:val="000000"/>
          <w:sz w:val="20"/>
        </w:rPr>
      </w:pPr>
    </w:p>
    <w:p w:rsidR="00B436C7" w:rsidRPr="0002642B" w:rsidRDefault="00B436C7" w:rsidP="00F61CDE">
      <w:pPr>
        <w:pStyle w:val="WPPlainText"/>
        <w:ind w:left="1440" w:hanging="720"/>
        <w:contextualSpacing/>
        <w:rPr>
          <w:rFonts w:ascii="Times New Roman" w:hAnsi="Times New Roman"/>
          <w:color w:val="000000"/>
          <w:sz w:val="20"/>
        </w:rPr>
      </w:pPr>
      <w:r>
        <w:rPr>
          <w:rFonts w:ascii="Arial" w:hAnsi="Arial"/>
          <w:b/>
          <w:color w:val="000000"/>
          <w:sz w:val="20"/>
          <w:u w:val="single"/>
        </w:rPr>
        <w:t>10.2.1</w:t>
      </w:r>
      <w:r w:rsidR="00651E44">
        <w:rPr>
          <w:rFonts w:ascii="Arial" w:hAnsi="Arial"/>
          <w:color w:val="000000"/>
          <w:sz w:val="20"/>
        </w:rPr>
        <w:tab/>
      </w:r>
      <w:r w:rsidRPr="0002642B">
        <w:rPr>
          <w:rFonts w:ascii="Times New Roman" w:hAnsi="Times New Roman"/>
          <w:color w:val="000000"/>
          <w:sz w:val="20"/>
        </w:rPr>
        <w:t xml:space="preserve">If there are no squadrons, district assets shall be assigned to USPS or to an institution which qualifies for tax exemption under Section 501 (c)(3) of the Internal Revenue Code of 1986, as from time to time amended, and any regulations promulgated there under or such other section of the code by which USPS is exempt.  The recipient of such assignment shall be selected by the Conference or other comparable body of the district.  In the absence of such selection, the selection shall be made by the USPS </w:t>
      </w:r>
      <w:r w:rsidR="00814FBE" w:rsidRPr="0002642B">
        <w:rPr>
          <w:rFonts w:ascii="Times New Roman" w:hAnsi="Times New Roman"/>
          <w:color w:val="000000"/>
          <w:sz w:val="20"/>
        </w:rPr>
        <w:t>Board of Directors.</w:t>
      </w:r>
    </w:p>
    <w:p w:rsidR="00B436C7" w:rsidRDefault="00B436C7" w:rsidP="00F61CDE">
      <w:pPr>
        <w:pStyle w:val="WPPlainText"/>
        <w:ind w:left="1440" w:hanging="720"/>
        <w:contextualSpacing/>
        <w:rPr>
          <w:rFonts w:ascii="Arial" w:hAnsi="Arial"/>
          <w:color w:val="000000"/>
          <w:sz w:val="20"/>
        </w:rPr>
      </w:pPr>
    </w:p>
    <w:p w:rsidR="005F0786" w:rsidRPr="005F0786" w:rsidRDefault="00B436C7" w:rsidP="005F0786">
      <w:pPr>
        <w:pStyle w:val="WPPlainText"/>
        <w:ind w:left="1440" w:hanging="720"/>
        <w:contextualSpacing/>
        <w:rPr>
          <w:rFonts w:ascii="Arial" w:hAnsi="Arial"/>
          <w:color w:val="FF0000"/>
          <w:sz w:val="20"/>
        </w:rPr>
      </w:pPr>
      <w:r>
        <w:rPr>
          <w:rFonts w:ascii="Arial" w:hAnsi="Arial"/>
          <w:b/>
          <w:color w:val="000000"/>
          <w:sz w:val="20"/>
          <w:u w:val="single"/>
        </w:rPr>
        <w:t>10.2.2</w:t>
      </w:r>
      <w:r w:rsidR="00651E44">
        <w:rPr>
          <w:rFonts w:ascii="Arial" w:hAnsi="Arial"/>
          <w:color w:val="000000"/>
          <w:sz w:val="20"/>
        </w:rPr>
        <w:tab/>
      </w:r>
      <w:r w:rsidRPr="0002642B">
        <w:rPr>
          <w:rFonts w:ascii="Times New Roman" w:hAnsi="Times New Roman"/>
          <w:color w:val="000000"/>
          <w:sz w:val="20"/>
        </w:rPr>
        <w:t>Should the squadrons of this district, upon termination of the district's authority to function as such, be assigned to one or more other districts, the assets belonging to this district shall then be divided among such other districts, prorated as to the membership of the squadrons assigned to such districts.</w:t>
      </w:r>
      <w:r>
        <w:rPr>
          <w:rFonts w:ascii="Arial" w:hAnsi="Arial"/>
          <w:color w:val="FF0000"/>
          <w:sz w:val="20"/>
        </w:rPr>
        <w:t xml:space="preserve"> </w:t>
      </w:r>
    </w:p>
    <w:p w:rsidR="005F0786" w:rsidRPr="0039253A" w:rsidRDefault="0039253A" w:rsidP="00D1774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Cs w:val="24"/>
        </w:rPr>
      </w:pPr>
      <w:r w:rsidRPr="0039253A">
        <w:rPr>
          <w:rFonts w:ascii="Arial" w:hAnsi="Arial"/>
          <w:b/>
          <w:szCs w:val="24"/>
        </w:rPr>
        <w:lastRenderedPageBreak/>
        <w:t>This page intentionally left blank</w:t>
      </w:r>
    </w:p>
    <w:p w:rsidR="005F0786" w:rsidRDefault="005F0786" w:rsidP="00D1774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color w:val="FF0000"/>
          <w:sz w:val="20"/>
          <w:u w:val="single"/>
        </w:rPr>
      </w:pPr>
    </w:p>
    <w:sectPr w:rsidR="005F0786" w:rsidSect="00B652D7">
      <w:headerReference w:type="even" r:id="rId13"/>
      <w:headerReference w:type="default" r:id="rId14"/>
      <w:footerReference w:type="even" r:id="rId15"/>
      <w:footerReference w:type="default" r:id="rId16"/>
      <w:headerReference w:type="first" r:id="rId17"/>
      <w:endnotePr>
        <w:numFmt w:val="decimal"/>
      </w:endnotePr>
      <w:type w:val="continuous"/>
      <w:pgSz w:w="12240" w:h="15840"/>
      <w:pgMar w:top="1440" w:right="1080" w:bottom="1080" w:left="1080" w:header="1152" w:footer="864"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EF" w:rsidRDefault="004A6CEF">
      <w:r>
        <w:separator/>
      </w:r>
    </w:p>
  </w:endnote>
  <w:endnote w:type="continuationSeparator" w:id="0">
    <w:p w:rsidR="004A6CEF" w:rsidRDefault="004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D0" w:rsidRDefault="00713FD0" w:rsidP="004574BB">
    <w:pPr>
      <w:tabs>
        <w:tab w:val="center" w:pos="5040"/>
        <w:tab w:val="right" w:pos="10080"/>
      </w:tabs>
      <w:jc w:val="both"/>
      <w:rPr>
        <w:rFonts w:ascii="Arial" w:hAnsi="Arial"/>
        <w:color w:val="000000"/>
        <w:spacing w:val="-2"/>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A" w:rsidRPr="00007D39" w:rsidRDefault="00EC1E5E" w:rsidP="004574BB">
    <w:pPr>
      <w:pStyle w:val="Footer"/>
      <w:tabs>
        <w:tab w:val="right" w:pos="10080"/>
      </w:tabs>
    </w:pPr>
    <w:r>
      <w:rPr>
        <w:lang w:val="en-US"/>
      </w:rPr>
      <w:t>Bylaws of USPS District 30</w:t>
    </w:r>
    <w:r>
      <w:ptab w:relativeTo="margin" w:alignment="center" w:leader="none"/>
    </w:r>
    <w:r>
      <w:ptab w:relativeTo="margin" w:alignment="right" w:leader="none"/>
    </w:r>
    <w:r>
      <w:rPr>
        <w:lang w:val="en-US"/>
      </w:rPr>
      <w:t>October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06" w:rsidRDefault="00D73C06">
    <w:pPr>
      <w:tabs>
        <w:tab w:val="left" w:pos="0"/>
        <w:tab w:val="left" w:pos="360"/>
        <w:tab w:val="left" w:pos="576"/>
        <w:tab w:val="left" w:pos="1080"/>
        <w:tab w:val="left" w:pos="16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spacing w:line="0" w:lineRule="atLeast"/>
      <w:ind w:left="-738"/>
      <w:jc w:val="both"/>
      <w:rPr>
        <w:rFonts w:ascii="Impact" w:hAnsi="Impact"/>
        <w:sz w:val="20"/>
      </w:rPr>
    </w:pPr>
  </w:p>
  <w:p w:rsidR="00D73C06" w:rsidRDefault="00D73C06">
    <w:pPr>
      <w:tabs>
        <w:tab w:val="left" w:pos="5040"/>
        <w:tab w:val="right" w:pos="9990"/>
        <w:tab w:val="right" w:pos="10080"/>
      </w:tabs>
      <w:jc w:val="both"/>
      <w:rPr>
        <w:rFonts w:ascii="Arial" w:hAnsi="Arial"/>
        <w:color w:val="000000"/>
        <w:spacing w:val="-2"/>
        <w:sz w:val="20"/>
      </w:rPr>
    </w:pPr>
    <w:r>
      <w:rPr>
        <w:rFonts w:ascii="Arial" w:hAnsi="Arial"/>
        <w:color w:val="C0C0C0"/>
        <w:spacing w:val="-2"/>
        <w:sz w:val="20"/>
      </w:rPr>
      <w:t>Model Bylaws for Districts</w:t>
    </w:r>
    <w:r>
      <w:rPr>
        <w:rFonts w:ascii="Arial" w:hAnsi="Arial"/>
        <w:color w:val="C0C0C0"/>
        <w:spacing w:val="-2"/>
        <w:sz w:val="20"/>
      </w:rPr>
      <w:tab/>
    </w:r>
    <w:r>
      <w:rPr>
        <w:rStyle w:val="WPPageNumber"/>
        <w:rFonts w:ascii="Arial" w:hAnsi="Arial"/>
        <w:color w:val="C0C0C0"/>
        <w:spacing w:val="-2"/>
        <w:sz w:val="20"/>
      </w:rPr>
      <w:pgNum/>
    </w:r>
    <w:r>
      <w:rPr>
        <w:rFonts w:ascii="Arial" w:hAnsi="Arial"/>
        <w:color w:val="C0C0C0"/>
        <w:spacing w:val="-2"/>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C" w:rsidRDefault="008C0C14" w:rsidP="00807053">
    <w:pPr>
      <w:tabs>
        <w:tab w:val="center" w:pos="5040"/>
        <w:tab w:val="right" w:pos="10080"/>
      </w:tabs>
      <w:jc w:val="both"/>
      <w:rPr>
        <w:rFonts w:ascii="Arial" w:hAnsi="Arial"/>
        <w:color w:val="000000"/>
        <w:spacing w:val="-2"/>
        <w:sz w:val="20"/>
      </w:rPr>
    </w:pPr>
    <w:r>
      <w:rPr>
        <w:rFonts w:ascii="Arial" w:hAnsi="Arial"/>
        <w:color w:val="000000"/>
        <w:spacing w:val="-2"/>
        <w:sz w:val="20"/>
      </w:rPr>
      <w:t>Bylaws of USPS District 30</w:t>
    </w:r>
    <w:r w:rsidRPr="008C0C14">
      <w:rPr>
        <w:rFonts w:ascii="Arial" w:hAnsi="Arial"/>
        <w:color w:val="000000"/>
        <w:spacing w:val="-2"/>
        <w:sz w:val="20"/>
      </w:rPr>
      <w:ptab w:relativeTo="margin" w:alignment="center" w:leader="none"/>
    </w:r>
    <w:r w:rsidRPr="008C0C14">
      <w:rPr>
        <w:rFonts w:ascii="Arial" w:hAnsi="Arial"/>
        <w:color w:val="000000"/>
        <w:spacing w:val="-2"/>
        <w:sz w:val="20"/>
      </w:rPr>
      <w:ptab w:relativeTo="margin" w:alignment="right" w:leader="none"/>
    </w:r>
    <w:r>
      <w:rPr>
        <w:rFonts w:ascii="Arial" w:hAnsi="Arial"/>
        <w:color w:val="000000"/>
        <w:spacing w:val="-2"/>
        <w:sz w:val="20"/>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EF" w:rsidRDefault="004A6CEF">
      <w:r>
        <w:separator/>
      </w:r>
    </w:p>
  </w:footnote>
  <w:footnote w:type="continuationSeparator" w:id="0">
    <w:p w:rsidR="004A6CEF" w:rsidRDefault="004A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06" w:rsidRDefault="00D73C06">
    <w:pPr>
      <w:tabs>
        <w:tab w:val="left" w:pos="5040"/>
        <w:tab w:val="right" w:pos="999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06" w:rsidRDefault="00D73C06">
    <w:pPr>
      <w:tabs>
        <w:tab w:val="left" w:pos="5040"/>
        <w:tab w:val="right" w:pos="9990"/>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06" w:rsidRDefault="00D73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0000004"/>
    <w:multiLevelType w:val="multilevel"/>
    <w:tmpl w:val="00000004"/>
    <w:lvl w:ilvl="0">
      <w:start w:val="2"/>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nsid w:val="00000005"/>
    <w:multiLevelType w:val="multilevel"/>
    <w:tmpl w:val="00000005"/>
    <w:lvl w:ilvl="0">
      <w:start w:val="2"/>
      <w:numFmt w:val="decimal"/>
      <w:suff w:val="nothing"/>
      <w:lvlText w:val="%1"/>
      <w:lvlJc w:val="left"/>
    </w:lvl>
    <w:lvl w:ilvl="1">
      <w:start w:val="10"/>
      <w:numFmt w:val="decimal"/>
      <w:suff w:val="nothing"/>
      <w:lvlText w:val="%1.%2"/>
      <w:lvlJc w:val="left"/>
    </w:lvl>
    <w:lvl w:ilvl="2">
      <w:start w:val="4"/>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0000006"/>
    <w:multiLevelType w:val="multilevel"/>
    <w:tmpl w:val="00000006"/>
    <w:lvl w:ilvl="0">
      <w:start w:val="7"/>
      <w:numFmt w:val="decimal"/>
      <w:suff w:val="nothing"/>
      <w:lvlText w:val="%1"/>
      <w:lvlJc w:val="left"/>
    </w:lvl>
    <w:lvl w:ilvl="1">
      <w:start w:val="2"/>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nsid w:val="04584FD8"/>
    <w:multiLevelType w:val="multilevel"/>
    <w:tmpl w:val="8E248C86"/>
    <w:lvl w:ilvl="0">
      <w:start w:val="2"/>
      <w:numFmt w:val="decimal"/>
      <w:lvlText w:val="%1"/>
      <w:lvlJc w:val="left"/>
      <w:pPr>
        <w:tabs>
          <w:tab w:val="num" w:pos="720"/>
        </w:tabs>
        <w:ind w:left="720" w:hanging="720"/>
      </w:pPr>
      <w:rPr>
        <w:rFonts w:hint="default"/>
        <w:b/>
        <w:u w:val="single"/>
      </w:rPr>
    </w:lvl>
    <w:lvl w:ilvl="1">
      <w:start w:val="10"/>
      <w:numFmt w:val="decimal"/>
      <w:lvlText w:val="%1.%2"/>
      <w:lvlJc w:val="left"/>
      <w:pPr>
        <w:tabs>
          <w:tab w:val="num" w:pos="1080"/>
        </w:tabs>
        <w:ind w:left="1080" w:hanging="720"/>
      </w:pPr>
      <w:rPr>
        <w:rFonts w:hint="default"/>
        <w:b/>
        <w:u w:val="single"/>
      </w:rPr>
    </w:lvl>
    <w:lvl w:ilvl="2">
      <w:start w:val="6"/>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7">
    <w:nsid w:val="19B264F7"/>
    <w:multiLevelType w:val="hybridMultilevel"/>
    <w:tmpl w:val="68B8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C00D9"/>
    <w:multiLevelType w:val="multilevel"/>
    <w:tmpl w:val="55448080"/>
    <w:lvl w:ilvl="0">
      <w:start w:val="1"/>
      <w:numFmt w:val="decimal"/>
      <w:suff w:val="nothing"/>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
    <w:nsid w:val="25E02B11"/>
    <w:multiLevelType w:val="multilevel"/>
    <w:tmpl w:val="81E839EE"/>
    <w:lvl w:ilvl="0">
      <w:start w:val="1"/>
      <w:numFmt w:val="decimal"/>
      <w:lvlText w:val="%1."/>
      <w:lvlJc w:val="left"/>
      <w:pPr>
        <w:ind w:left="1320" w:hanging="360"/>
      </w:pPr>
      <w:rPr>
        <w:color w:val="auto"/>
      </w:rPr>
    </w:lvl>
    <w:lvl w:ilvl="1">
      <w:start w:val="2"/>
      <w:numFmt w:val="decimal"/>
      <w:isLgl/>
      <w:lvlText w:val="%1.%2"/>
      <w:lvlJc w:val="left"/>
      <w:pPr>
        <w:ind w:left="2220" w:hanging="720"/>
      </w:pPr>
      <w:rPr>
        <w:rFonts w:hint="default"/>
        <w:b/>
        <w:u w:val="single"/>
      </w:rPr>
    </w:lvl>
    <w:lvl w:ilvl="2">
      <w:start w:val="1"/>
      <w:numFmt w:val="decimal"/>
      <w:isLgl/>
      <w:lvlText w:val="%1.%2.%3"/>
      <w:lvlJc w:val="left"/>
      <w:pPr>
        <w:ind w:left="2760" w:hanging="720"/>
      </w:pPr>
      <w:rPr>
        <w:rFonts w:hint="default"/>
        <w:b/>
        <w:u w:val="single"/>
      </w:rPr>
    </w:lvl>
    <w:lvl w:ilvl="3">
      <w:start w:val="1"/>
      <w:numFmt w:val="decimal"/>
      <w:isLgl/>
      <w:lvlText w:val="%1.%2.%3.%4"/>
      <w:lvlJc w:val="left"/>
      <w:pPr>
        <w:ind w:left="3300" w:hanging="720"/>
      </w:pPr>
      <w:rPr>
        <w:rFonts w:hint="default"/>
        <w:b/>
        <w:u w:val="single"/>
      </w:rPr>
    </w:lvl>
    <w:lvl w:ilvl="4">
      <w:start w:val="1"/>
      <w:numFmt w:val="decimal"/>
      <w:isLgl/>
      <w:lvlText w:val="%1.%2.%3.%4.%5"/>
      <w:lvlJc w:val="left"/>
      <w:pPr>
        <w:ind w:left="4200" w:hanging="1080"/>
      </w:pPr>
      <w:rPr>
        <w:rFonts w:hint="default"/>
        <w:b/>
        <w:u w:val="single"/>
      </w:rPr>
    </w:lvl>
    <w:lvl w:ilvl="5">
      <w:start w:val="1"/>
      <w:numFmt w:val="decimal"/>
      <w:isLgl/>
      <w:lvlText w:val="%1.%2.%3.%4.%5.%6"/>
      <w:lvlJc w:val="left"/>
      <w:pPr>
        <w:ind w:left="4740" w:hanging="1080"/>
      </w:pPr>
      <w:rPr>
        <w:rFonts w:hint="default"/>
        <w:b/>
        <w:u w:val="single"/>
      </w:rPr>
    </w:lvl>
    <w:lvl w:ilvl="6">
      <w:start w:val="1"/>
      <w:numFmt w:val="decimal"/>
      <w:isLgl/>
      <w:lvlText w:val="%1.%2.%3.%4.%5.%6.%7"/>
      <w:lvlJc w:val="left"/>
      <w:pPr>
        <w:ind w:left="5640" w:hanging="1440"/>
      </w:pPr>
      <w:rPr>
        <w:rFonts w:hint="default"/>
        <w:b/>
        <w:u w:val="single"/>
      </w:rPr>
    </w:lvl>
    <w:lvl w:ilvl="7">
      <w:start w:val="1"/>
      <w:numFmt w:val="decimal"/>
      <w:isLgl/>
      <w:lvlText w:val="%1.%2.%3.%4.%5.%6.%7.%8"/>
      <w:lvlJc w:val="left"/>
      <w:pPr>
        <w:ind w:left="6180" w:hanging="1440"/>
      </w:pPr>
      <w:rPr>
        <w:rFonts w:hint="default"/>
        <w:b/>
        <w:u w:val="single"/>
      </w:rPr>
    </w:lvl>
    <w:lvl w:ilvl="8">
      <w:start w:val="1"/>
      <w:numFmt w:val="decimal"/>
      <w:isLgl/>
      <w:lvlText w:val="%1.%2.%3.%4.%5.%6.%7.%8.%9"/>
      <w:lvlJc w:val="left"/>
      <w:pPr>
        <w:ind w:left="7080" w:hanging="1800"/>
      </w:pPr>
      <w:rPr>
        <w:rFonts w:hint="default"/>
        <w:b/>
        <w:u w:val="single"/>
      </w:rPr>
    </w:lvl>
  </w:abstractNum>
  <w:abstractNum w:abstractNumId="10">
    <w:nsid w:val="2DDD33EC"/>
    <w:multiLevelType w:val="multilevel"/>
    <w:tmpl w:val="DCB0E6F0"/>
    <w:lvl w:ilvl="0">
      <w:start w:val="5"/>
      <w:numFmt w:val="decimal"/>
      <w:lvlText w:val="%1"/>
      <w:lvlJc w:val="left"/>
      <w:pPr>
        <w:tabs>
          <w:tab w:val="num" w:pos="720"/>
        </w:tabs>
        <w:ind w:left="720" w:hanging="720"/>
      </w:pPr>
      <w:rPr>
        <w:rFonts w:hint="default"/>
        <w:b/>
        <w:u w:val="single"/>
      </w:rPr>
    </w:lvl>
    <w:lvl w:ilvl="1">
      <w:start w:val="8"/>
      <w:numFmt w:val="decimal"/>
      <w:lvlText w:val="%1.%2"/>
      <w:lvlJc w:val="left"/>
      <w:pPr>
        <w:tabs>
          <w:tab w:val="num" w:pos="1080"/>
        </w:tabs>
        <w:ind w:left="1080" w:hanging="720"/>
      </w:pPr>
      <w:rPr>
        <w:rFonts w:hint="default"/>
        <w:b/>
        <w:u w:val="single"/>
      </w:rPr>
    </w:lvl>
    <w:lvl w:ilvl="2">
      <w:start w:val="4"/>
      <w:numFmt w:val="decimal"/>
      <w:lvlText w:val="%1.%2.%3"/>
      <w:lvlJc w:val="left"/>
      <w:pPr>
        <w:tabs>
          <w:tab w:val="num" w:pos="1560"/>
        </w:tabs>
        <w:ind w:left="1560" w:hanging="720"/>
      </w:pPr>
      <w:rPr>
        <w:rFonts w:ascii="Arial" w:hAnsi="Arial" w:cs="Arial"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11">
    <w:nsid w:val="2FCC5311"/>
    <w:multiLevelType w:val="multilevel"/>
    <w:tmpl w:val="55448080"/>
    <w:lvl w:ilvl="0">
      <w:start w:val="1"/>
      <w:numFmt w:val="decimal"/>
      <w:suff w:val="nothing"/>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2">
    <w:nsid w:val="32E8218B"/>
    <w:multiLevelType w:val="hybridMultilevel"/>
    <w:tmpl w:val="15663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B134C"/>
    <w:multiLevelType w:val="hybridMultilevel"/>
    <w:tmpl w:val="E46C8614"/>
    <w:lvl w:ilvl="0" w:tplc="61A4561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DD602A"/>
    <w:multiLevelType w:val="multilevel"/>
    <w:tmpl w:val="B1DE251E"/>
    <w:lvl w:ilvl="0">
      <w:start w:val="1"/>
      <w:numFmt w:val="decimal"/>
      <w:lvlText w:val="%1."/>
      <w:lvlJc w:val="left"/>
      <w:pPr>
        <w:ind w:left="720" w:hanging="360"/>
      </w:pPr>
    </w:lvl>
    <w:lvl w:ilvl="1">
      <w:start w:val="2"/>
      <w:numFmt w:val="decimal"/>
      <w:isLgl/>
      <w:lvlText w:val="%1.%2"/>
      <w:lvlJc w:val="left"/>
      <w:pPr>
        <w:ind w:left="1620" w:hanging="720"/>
      </w:pPr>
      <w:rPr>
        <w:rFonts w:hint="default"/>
        <w:b/>
        <w:u w:val="single"/>
      </w:rPr>
    </w:lvl>
    <w:lvl w:ilvl="2">
      <w:start w:val="1"/>
      <w:numFmt w:val="decimal"/>
      <w:isLgl/>
      <w:lvlText w:val="%1.%2.%3"/>
      <w:lvlJc w:val="left"/>
      <w:pPr>
        <w:ind w:left="2160" w:hanging="720"/>
      </w:pPr>
      <w:rPr>
        <w:rFonts w:hint="default"/>
        <w:b/>
        <w:u w:val="single"/>
      </w:rPr>
    </w:lvl>
    <w:lvl w:ilvl="3">
      <w:start w:val="1"/>
      <w:numFmt w:val="decimal"/>
      <w:isLgl/>
      <w:lvlText w:val="%1.%2.%3.%4"/>
      <w:lvlJc w:val="left"/>
      <w:pPr>
        <w:ind w:left="270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4140" w:hanging="1080"/>
      </w:pPr>
      <w:rPr>
        <w:rFonts w:hint="default"/>
        <w:b/>
        <w:u w:val="single"/>
      </w:rPr>
    </w:lvl>
    <w:lvl w:ilvl="6">
      <w:start w:val="1"/>
      <w:numFmt w:val="decimal"/>
      <w:isLgl/>
      <w:lvlText w:val="%1.%2.%3.%4.%5.%6.%7"/>
      <w:lvlJc w:val="left"/>
      <w:pPr>
        <w:ind w:left="5040" w:hanging="1440"/>
      </w:pPr>
      <w:rPr>
        <w:rFonts w:hint="default"/>
        <w:b/>
        <w:u w:val="single"/>
      </w:rPr>
    </w:lvl>
    <w:lvl w:ilvl="7">
      <w:start w:val="1"/>
      <w:numFmt w:val="decimal"/>
      <w:isLgl/>
      <w:lvlText w:val="%1.%2.%3.%4.%5.%6.%7.%8"/>
      <w:lvlJc w:val="left"/>
      <w:pPr>
        <w:ind w:left="5580" w:hanging="1440"/>
      </w:pPr>
      <w:rPr>
        <w:rFonts w:hint="default"/>
        <w:b/>
        <w:u w:val="single"/>
      </w:rPr>
    </w:lvl>
    <w:lvl w:ilvl="8">
      <w:start w:val="1"/>
      <w:numFmt w:val="decimal"/>
      <w:isLgl/>
      <w:lvlText w:val="%1.%2.%3.%4.%5.%6.%7.%8.%9"/>
      <w:lvlJc w:val="left"/>
      <w:pPr>
        <w:ind w:left="6480" w:hanging="1800"/>
      </w:pPr>
      <w:rPr>
        <w:rFonts w:hint="default"/>
        <w:b/>
        <w:u w:val="single"/>
      </w:rPr>
    </w:lvl>
  </w:abstractNum>
  <w:abstractNum w:abstractNumId="15">
    <w:nsid w:val="451C7331"/>
    <w:multiLevelType w:val="hybridMultilevel"/>
    <w:tmpl w:val="E46C8614"/>
    <w:lvl w:ilvl="0" w:tplc="43A0B7A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07DF9"/>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hint="default"/>
        <w:b/>
        <w:u w:val="single"/>
      </w:rPr>
    </w:lvl>
    <w:lvl w:ilvl="2">
      <w:start w:val="2"/>
      <w:numFmt w:val="decimal"/>
      <w:isLgl/>
      <w:lvlText w:val="%1.%2.%3"/>
      <w:lvlJc w:val="left"/>
      <w:pPr>
        <w:ind w:left="2160" w:hanging="720"/>
      </w:pPr>
      <w:rPr>
        <w:rFonts w:ascii="Arial" w:hAnsi="Arial" w:hint="default"/>
        <w:b/>
        <w:u w:val="single"/>
      </w:rPr>
    </w:lvl>
    <w:lvl w:ilvl="3">
      <w:start w:val="1"/>
      <w:numFmt w:val="decimal"/>
      <w:isLgl/>
      <w:lvlText w:val="%1.%2.%3.%4"/>
      <w:lvlJc w:val="left"/>
      <w:pPr>
        <w:ind w:left="3060" w:hanging="1080"/>
      </w:pPr>
      <w:rPr>
        <w:rFonts w:ascii="Arial" w:hAnsi="Arial" w:hint="default"/>
        <w:b/>
        <w:u w:val="single"/>
      </w:rPr>
    </w:lvl>
    <w:lvl w:ilvl="4">
      <w:start w:val="1"/>
      <w:numFmt w:val="decimal"/>
      <w:isLgl/>
      <w:lvlText w:val="%1.%2.%3.%4.%5"/>
      <w:lvlJc w:val="left"/>
      <w:pPr>
        <w:ind w:left="3600" w:hanging="1080"/>
      </w:pPr>
      <w:rPr>
        <w:rFonts w:ascii="Arial" w:hAnsi="Arial" w:hint="default"/>
        <w:b/>
        <w:u w:val="single"/>
      </w:rPr>
    </w:lvl>
    <w:lvl w:ilvl="5">
      <w:start w:val="1"/>
      <w:numFmt w:val="decimal"/>
      <w:isLgl/>
      <w:lvlText w:val="%1.%2.%3.%4.%5.%6"/>
      <w:lvlJc w:val="left"/>
      <w:pPr>
        <w:ind w:left="4500" w:hanging="1440"/>
      </w:pPr>
      <w:rPr>
        <w:rFonts w:ascii="Arial" w:hAnsi="Arial" w:hint="default"/>
        <w:b/>
        <w:u w:val="single"/>
      </w:rPr>
    </w:lvl>
    <w:lvl w:ilvl="6">
      <w:start w:val="1"/>
      <w:numFmt w:val="decimal"/>
      <w:isLgl/>
      <w:lvlText w:val="%1.%2.%3.%4.%5.%6.%7"/>
      <w:lvlJc w:val="left"/>
      <w:pPr>
        <w:ind w:left="5400" w:hanging="1800"/>
      </w:pPr>
      <w:rPr>
        <w:rFonts w:ascii="Arial" w:hAnsi="Arial" w:hint="default"/>
        <w:b/>
        <w:u w:val="single"/>
      </w:rPr>
    </w:lvl>
    <w:lvl w:ilvl="7">
      <w:start w:val="1"/>
      <w:numFmt w:val="decimal"/>
      <w:isLgl/>
      <w:lvlText w:val="%1.%2.%3.%4.%5.%6.%7.%8"/>
      <w:lvlJc w:val="left"/>
      <w:pPr>
        <w:ind w:left="5940" w:hanging="1800"/>
      </w:pPr>
      <w:rPr>
        <w:rFonts w:ascii="Arial" w:hAnsi="Arial" w:hint="default"/>
        <w:b/>
        <w:u w:val="single"/>
      </w:rPr>
    </w:lvl>
    <w:lvl w:ilvl="8">
      <w:start w:val="1"/>
      <w:numFmt w:val="decimal"/>
      <w:isLgl/>
      <w:lvlText w:val="%1.%2.%3.%4.%5.%6.%7.%8.%9"/>
      <w:lvlJc w:val="left"/>
      <w:pPr>
        <w:ind w:left="6840" w:hanging="2160"/>
      </w:pPr>
      <w:rPr>
        <w:rFonts w:ascii="Arial" w:hAnsi="Arial" w:hint="default"/>
        <w:b/>
        <w:u w:val="single"/>
      </w:rPr>
    </w:lvl>
  </w:abstractNum>
  <w:abstractNum w:abstractNumId="17">
    <w:nsid w:val="488F5C06"/>
    <w:multiLevelType w:val="multilevel"/>
    <w:tmpl w:val="A8B00442"/>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8">
    <w:nsid w:val="56414BB4"/>
    <w:multiLevelType w:val="hybridMultilevel"/>
    <w:tmpl w:val="1FD6A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D4ECD"/>
    <w:multiLevelType w:val="hybridMultilevel"/>
    <w:tmpl w:val="A8EA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42331"/>
    <w:multiLevelType w:val="hybridMultilevel"/>
    <w:tmpl w:val="9104D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5B72A5"/>
    <w:multiLevelType w:val="hybridMultilevel"/>
    <w:tmpl w:val="E2324C6C"/>
    <w:lvl w:ilvl="0" w:tplc="F1500B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01C5E"/>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hint="default"/>
        <w:b/>
        <w:u w:val="single"/>
      </w:rPr>
    </w:lvl>
    <w:lvl w:ilvl="2">
      <w:start w:val="2"/>
      <w:numFmt w:val="decimal"/>
      <w:isLgl/>
      <w:lvlText w:val="%1.%2.%3"/>
      <w:lvlJc w:val="left"/>
      <w:pPr>
        <w:ind w:left="2160" w:hanging="720"/>
      </w:pPr>
      <w:rPr>
        <w:rFonts w:ascii="Arial" w:hAnsi="Arial" w:hint="default"/>
        <w:b/>
        <w:u w:val="single"/>
      </w:rPr>
    </w:lvl>
    <w:lvl w:ilvl="3">
      <w:start w:val="1"/>
      <w:numFmt w:val="decimal"/>
      <w:isLgl/>
      <w:lvlText w:val="%1.%2.%3.%4"/>
      <w:lvlJc w:val="left"/>
      <w:pPr>
        <w:ind w:left="3060" w:hanging="1080"/>
      </w:pPr>
      <w:rPr>
        <w:rFonts w:ascii="Arial" w:hAnsi="Arial" w:hint="default"/>
        <w:b/>
        <w:u w:val="single"/>
      </w:rPr>
    </w:lvl>
    <w:lvl w:ilvl="4">
      <w:start w:val="1"/>
      <w:numFmt w:val="decimal"/>
      <w:isLgl/>
      <w:lvlText w:val="%1.%2.%3.%4.%5"/>
      <w:lvlJc w:val="left"/>
      <w:pPr>
        <w:ind w:left="3600" w:hanging="1080"/>
      </w:pPr>
      <w:rPr>
        <w:rFonts w:ascii="Arial" w:hAnsi="Arial" w:hint="default"/>
        <w:b/>
        <w:u w:val="single"/>
      </w:rPr>
    </w:lvl>
    <w:lvl w:ilvl="5">
      <w:start w:val="1"/>
      <w:numFmt w:val="decimal"/>
      <w:isLgl/>
      <w:lvlText w:val="%1.%2.%3.%4.%5.%6"/>
      <w:lvlJc w:val="left"/>
      <w:pPr>
        <w:ind w:left="4500" w:hanging="1440"/>
      </w:pPr>
      <w:rPr>
        <w:rFonts w:ascii="Arial" w:hAnsi="Arial" w:hint="default"/>
        <w:b/>
        <w:u w:val="single"/>
      </w:rPr>
    </w:lvl>
    <w:lvl w:ilvl="6">
      <w:start w:val="1"/>
      <w:numFmt w:val="decimal"/>
      <w:isLgl/>
      <w:lvlText w:val="%1.%2.%3.%4.%5.%6.%7"/>
      <w:lvlJc w:val="left"/>
      <w:pPr>
        <w:ind w:left="5400" w:hanging="1800"/>
      </w:pPr>
      <w:rPr>
        <w:rFonts w:ascii="Arial" w:hAnsi="Arial" w:hint="default"/>
        <w:b/>
        <w:u w:val="single"/>
      </w:rPr>
    </w:lvl>
    <w:lvl w:ilvl="7">
      <w:start w:val="1"/>
      <w:numFmt w:val="decimal"/>
      <w:isLgl/>
      <w:lvlText w:val="%1.%2.%3.%4.%5.%6.%7.%8"/>
      <w:lvlJc w:val="left"/>
      <w:pPr>
        <w:ind w:left="5940" w:hanging="1800"/>
      </w:pPr>
      <w:rPr>
        <w:rFonts w:ascii="Arial" w:hAnsi="Arial" w:hint="default"/>
        <w:b/>
        <w:u w:val="single"/>
      </w:rPr>
    </w:lvl>
    <w:lvl w:ilvl="8">
      <w:start w:val="1"/>
      <w:numFmt w:val="decimal"/>
      <w:isLgl/>
      <w:lvlText w:val="%1.%2.%3.%4.%5.%6.%7.%8.%9"/>
      <w:lvlJc w:val="left"/>
      <w:pPr>
        <w:ind w:left="6840" w:hanging="2160"/>
      </w:pPr>
      <w:rPr>
        <w:rFonts w:ascii="Arial" w:hAnsi="Arial" w:hint="default"/>
        <w:b/>
        <w:u w:val="single"/>
      </w:rPr>
    </w:lvl>
  </w:abstractNum>
  <w:abstractNum w:abstractNumId="23">
    <w:nsid w:val="5EAE006D"/>
    <w:multiLevelType w:val="hybridMultilevel"/>
    <w:tmpl w:val="8DF4729A"/>
    <w:lvl w:ilvl="0" w:tplc="E33AC538">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start w:val="1"/>
      <w:numFmt w:val="decimal"/>
      <w:lvlText w:val="%4."/>
      <w:lvlJc w:val="left"/>
      <w:pPr>
        <w:ind w:left="84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61F70DF4"/>
    <w:multiLevelType w:val="hybridMultilevel"/>
    <w:tmpl w:val="E4845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0B116F"/>
    <w:multiLevelType w:val="hybridMultilevel"/>
    <w:tmpl w:val="F5402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4017FD"/>
    <w:multiLevelType w:val="hybridMultilevel"/>
    <w:tmpl w:val="0FCC5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987CF8"/>
    <w:multiLevelType w:val="hybridMultilevel"/>
    <w:tmpl w:val="9DEE302E"/>
    <w:lvl w:ilvl="0" w:tplc="F1500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C6369"/>
    <w:multiLevelType w:val="hybridMultilevel"/>
    <w:tmpl w:val="F3C21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5F54F9"/>
    <w:multiLevelType w:val="hybridMultilevel"/>
    <w:tmpl w:val="1FFE9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820C47"/>
    <w:multiLevelType w:val="multilevel"/>
    <w:tmpl w:val="74321C9A"/>
    <w:lvl w:ilvl="0">
      <w:start w:val="5"/>
      <w:numFmt w:val="decimal"/>
      <w:lvlText w:val="%1"/>
      <w:lvlJc w:val="left"/>
      <w:pPr>
        <w:tabs>
          <w:tab w:val="num" w:pos="780"/>
        </w:tabs>
        <w:ind w:left="780" w:hanging="780"/>
      </w:pPr>
      <w:rPr>
        <w:rFonts w:hint="default"/>
        <w:b/>
        <w:u w:val="single"/>
      </w:rPr>
    </w:lvl>
    <w:lvl w:ilvl="1">
      <w:start w:val="4"/>
      <w:numFmt w:val="decimal"/>
      <w:lvlText w:val="%1.%2"/>
      <w:lvlJc w:val="left"/>
      <w:pPr>
        <w:tabs>
          <w:tab w:val="num" w:pos="1140"/>
        </w:tabs>
        <w:ind w:left="1140" w:hanging="780"/>
      </w:pPr>
      <w:rPr>
        <w:rFonts w:hint="default"/>
        <w:b/>
        <w:u w:val="single"/>
      </w:rPr>
    </w:lvl>
    <w:lvl w:ilvl="2">
      <w:start w:val="2"/>
      <w:numFmt w:val="decimal"/>
      <w:lvlText w:val="%1.%2.%3"/>
      <w:lvlJc w:val="left"/>
      <w:pPr>
        <w:tabs>
          <w:tab w:val="num" w:pos="1950"/>
        </w:tabs>
        <w:ind w:left="1950" w:hanging="780"/>
      </w:pPr>
      <w:rPr>
        <w:rFonts w:hint="default"/>
        <w:b/>
        <w:u w:val="single"/>
      </w:rPr>
    </w:lvl>
    <w:lvl w:ilvl="3">
      <w:start w:val="1"/>
      <w:numFmt w:val="decimal"/>
      <w:lvlText w:val="%1.%2.%3.%4"/>
      <w:lvlJc w:val="left"/>
      <w:pPr>
        <w:tabs>
          <w:tab w:val="num" w:pos="1860"/>
        </w:tabs>
        <w:ind w:left="1860" w:hanging="7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0"/>
  </w:num>
  <w:num w:numId="9">
    <w:abstractNumId w:val="10"/>
  </w:num>
  <w:num w:numId="10">
    <w:abstractNumId w:val="28"/>
  </w:num>
  <w:num w:numId="11">
    <w:abstractNumId w:val="27"/>
  </w:num>
  <w:num w:numId="12">
    <w:abstractNumId w:val="21"/>
  </w:num>
  <w:num w:numId="13">
    <w:abstractNumId w:val="24"/>
  </w:num>
  <w:num w:numId="14">
    <w:abstractNumId w:val="14"/>
  </w:num>
  <w:num w:numId="15">
    <w:abstractNumId w:val="17"/>
  </w:num>
  <w:num w:numId="16">
    <w:abstractNumId w:val="8"/>
  </w:num>
  <w:num w:numId="17">
    <w:abstractNumId w:val="11"/>
  </w:num>
  <w:num w:numId="18">
    <w:abstractNumId w:val="19"/>
  </w:num>
  <w:num w:numId="19">
    <w:abstractNumId w:val="25"/>
  </w:num>
  <w:num w:numId="20">
    <w:abstractNumId w:val="29"/>
  </w:num>
  <w:num w:numId="21">
    <w:abstractNumId w:val="7"/>
  </w:num>
  <w:num w:numId="22">
    <w:abstractNumId w:val="20"/>
  </w:num>
  <w:num w:numId="23">
    <w:abstractNumId w:val="26"/>
  </w:num>
  <w:num w:numId="24">
    <w:abstractNumId w:val="12"/>
  </w:num>
  <w:num w:numId="25">
    <w:abstractNumId w:val="18"/>
  </w:num>
  <w:num w:numId="26">
    <w:abstractNumId w:val="9"/>
  </w:num>
  <w:num w:numId="27">
    <w:abstractNumId w:val="23"/>
  </w:num>
  <w:num w:numId="28">
    <w:abstractNumId w:val="16"/>
  </w:num>
  <w:num w:numId="29">
    <w:abstractNumId w:val="13"/>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C2"/>
    <w:rsid w:val="00000AE6"/>
    <w:rsid w:val="00002390"/>
    <w:rsid w:val="00002DED"/>
    <w:rsid w:val="00010D37"/>
    <w:rsid w:val="00013BBA"/>
    <w:rsid w:val="000167B4"/>
    <w:rsid w:val="0002001A"/>
    <w:rsid w:val="0002642B"/>
    <w:rsid w:val="0003160C"/>
    <w:rsid w:val="00031C80"/>
    <w:rsid w:val="00040211"/>
    <w:rsid w:val="00041D9C"/>
    <w:rsid w:val="00044BBA"/>
    <w:rsid w:val="00045018"/>
    <w:rsid w:val="00063669"/>
    <w:rsid w:val="000656C9"/>
    <w:rsid w:val="000674D7"/>
    <w:rsid w:val="000732A6"/>
    <w:rsid w:val="00084BF0"/>
    <w:rsid w:val="000A2D2B"/>
    <w:rsid w:val="000A7743"/>
    <w:rsid w:val="000B2153"/>
    <w:rsid w:val="000C0D30"/>
    <w:rsid w:val="000C220A"/>
    <w:rsid w:val="000C2A46"/>
    <w:rsid w:val="000C3066"/>
    <w:rsid w:val="000C38BA"/>
    <w:rsid w:val="000C75D9"/>
    <w:rsid w:val="000D2AE2"/>
    <w:rsid w:val="000D4BF4"/>
    <w:rsid w:val="000F37F9"/>
    <w:rsid w:val="00103FF4"/>
    <w:rsid w:val="0010412A"/>
    <w:rsid w:val="001164A8"/>
    <w:rsid w:val="001202A7"/>
    <w:rsid w:val="00121FA2"/>
    <w:rsid w:val="00142592"/>
    <w:rsid w:val="00144161"/>
    <w:rsid w:val="001528B4"/>
    <w:rsid w:val="00157035"/>
    <w:rsid w:val="001705E2"/>
    <w:rsid w:val="00172EE1"/>
    <w:rsid w:val="00192E9F"/>
    <w:rsid w:val="00194396"/>
    <w:rsid w:val="0019734E"/>
    <w:rsid w:val="001B2622"/>
    <w:rsid w:val="001B3421"/>
    <w:rsid w:val="001B4224"/>
    <w:rsid w:val="001C407F"/>
    <w:rsid w:val="001C69AB"/>
    <w:rsid w:val="001C7203"/>
    <w:rsid w:val="001E0B4A"/>
    <w:rsid w:val="001E3CAE"/>
    <w:rsid w:val="001E3DD2"/>
    <w:rsid w:val="001E48ED"/>
    <w:rsid w:val="001E7475"/>
    <w:rsid w:val="001F0F6F"/>
    <w:rsid w:val="001F12C4"/>
    <w:rsid w:val="001F314E"/>
    <w:rsid w:val="001F4F74"/>
    <w:rsid w:val="0021427B"/>
    <w:rsid w:val="00222B43"/>
    <w:rsid w:val="00232832"/>
    <w:rsid w:val="002453F4"/>
    <w:rsid w:val="00247ECF"/>
    <w:rsid w:val="002518C0"/>
    <w:rsid w:val="00253624"/>
    <w:rsid w:val="0026115B"/>
    <w:rsid w:val="00262AE4"/>
    <w:rsid w:val="00265B83"/>
    <w:rsid w:val="00267468"/>
    <w:rsid w:val="0027570F"/>
    <w:rsid w:val="00286637"/>
    <w:rsid w:val="00286CC5"/>
    <w:rsid w:val="002915A9"/>
    <w:rsid w:val="00294E25"/>
    <w:rsid w:val="00296B31"/>
    <w:rsid w:val="00297DF6"/>
    <w:rsid w:val="002C2312"/>
    <w:rsid w:val="002C2DE8"/>
    <w:rsid w:val="002E5B80"/>
    <w:rsid w:val="002F0237"/>
    <w:rsid w:val="002F28C0"/>
    <w:rsid w:val="002F3674"/>
    <w:rsid w:val="002F50D5"/>
    <w:rsid w:val="0030110C"/>
    <w:rsid w:val="00301BC4"/>
    <w:rsid w:val="00302DA3"/>
    <w:rsid w:val="00304FE2"/>
    <w:rsid w:val="00312F22"/>
    <w:rsid w:val="0031586C"/>
    <w:rsid w:val="00323DBC"/>
    <w:rsid w:val="00324525"/>
    <w:rsid w:val="00342A06"/>
    <w:rsid w:val="00344AC4"/>
    <w:rsid w:val="00354071"/>
    <w:rsid w:val="00362417"/>
    <w:rsid w:val="00365D04"/>
    <w:rsid w:val="003704F4"/>
    <w:rsid w:val="003770EB"/>
    <w:rsid w:val="0039253A"/>
    <w:rsid w:val="00392B22"/>
    <w:rsid w:val="003B1EF1"/>
    <w:rsid w:val="003B37AC"/>
    <w:rsid w:val="003C2810"/>
    <w:rsid w:val="003C2EC4"/>
    <w:rsid w:val="003C7A62"/>
    <w:rsid w:val="003D2B51"/>
    <w:rsid w:val="003E47BD"/>
    <w:rsid w:val="003E7026"/>
    <w:rsid w:val="00406926"/>
    <w:rsid w:val="00407567"/>
    <w:rsid w:val="00412559"/>
    <w:rsid w:val="004130BC"/>
    <w:rsid w:val="00414E4A"/>
    <w:rsid w:val="004154B9"/>
    <w:rsid w:val="00415FBE"/>
    <w:rsid w:val="004167B9"/>
    <w:rsid w:val="0043142B"/>
    <w:rsid w:val="00434BCC"/>
    <w:rsid w:val="00435239"/>
    <w:rsid w:val="00436E59"/>
    <w:rsid w:val="00437F63"/>
    <w:rsid w:val="004451AA"/>
    <w:rsid w:val="004476A6"/>
    <w:rsid w:val="00452AE9"/>
    <w:rsid w:val="00456155"/>
    <w:rsid w:val="0045723D"/>
    <w:rsid w:val="004574BB"/>
    <w:rsid w:val="004640AC"/>
    <w:rsid w:val="004737D1"/>
    <w:rsid w:val="00476F63"/>
    <w:rsid w:val="00480451"/>
    <w:rsid w:val="004867AB"/>
    <w:rsid w:val="00487B0C"/>
    <w:rsid w:val="0049446D"/>
    <w:rsid w:val="004961D0"/>
    <w:rsid w:val="004A00F2"/>
    <w:rsid w:val="004A3956"/>
    <w:rsid w:val="004A6B9B"/>
    <w:rsid w:val="004A6CEF"/>
    <w:rsid w:val="004B5C3B"/>
    <w:rsid w:val="004C7718"/>
    <w:rsid w:val="004D1E63"/>
    <w:rsid w:val="004D5ECC"/>
    <w:rsid w:val="004E7E2D"/>
    <w:rsid w:val="004F6A32"/>
    <w:rsid w:val="004F75E0"/>
    <w:rsid w:val="005073D1"/>
    <w:rsid w:val="00507D8A"/>
    <w:rsid w:val="00511283"/>
    <w:rsid w:val="00513420"/>
    <w:rsid w:val="005138FA"/>
    <w:rsid w:val="00517CC6"/>
    <w:rsid w:val="00521350"/>
    <w:rsid w:val="00521507"/>
    <w:rsid w:val="00530853"/>
    <w:rsid w:val="00533C1A"/>
    <w:rsid w:val="005434A2"/>
    <w:rsid w:val="00545ACD"/>
    <w:rsid w:val="005540C0"/>
    <w:rsid w:val="00572251"/>
    <w:rsid w:val="0058227C"/>
    <w:rsid w:val="00584208"/>
    <w:rsid w:val="00590038"/>
    <w:rsid w:val="005B78CD"/>
    <w:rsid w:val="005C000D"/>
    <w:rsid w:val="005C3CD3"/>
    <w:rsid w:val="005D31ED"/>
    <w:rsid w:val="005D591F"/>
    <w:rsid w:val="005E09AA"/>
    <w:rsid w:val="005F0786"/>
    <w:rsid w:val="005F2B4B"/>
    <w:rsid w:val="006022C9"/>
    <w:rsid w:val="006077CF"/>
    <w:rsid w:val="00612C9F"/>
    <w:rsid w:val="0062370B"/>
    <w:rsid w:val="00625063"/>
    <w:rsid w:val="00625BED"/>
    <w:rsid w:val="00631735"/>
    <w:rsid w:val="006329C6"/>
    <w:rsid w:val="00632C14"/>
    <w:rsid w:val="00633538"/>
    <w:rsid w:val="00642F0E"/>
    <w:rsid w:val="0064730B"/>
    <w:rsid w:val="00647555"/>
    <w:rsid w:val="006501AC"/>
    <w:rsid w:val="0065179C"/>
    <w:rsid w:val="006517A2"/>
    <w:rsid w:val="00651E44"/>
    <w:rsid w:val="0065314D"/>
    <w:rsid w:val="00662791"/>
    <w:rsid w:val="0066714A"/>
    <w:rsid w:val="00671601"/>
    <w:rsid w:val="00671C8E"/>
    <w:rsid w:val="006744D4"/>
    <w:rsid w:val="00677F85"/>
    <w:rsid w:val="00694B3D"/>
    <w:rsid w:val="006A3D01"/>
    <w:rsid w:val="006A4F56"/>
    <w:rsid w:val="006A594D"/>
    <w:rsid w:val="006C5459"/>
    <w:rsid w:val="006C54E7"/>
    <w:rsid w:val="006C6773"/>
    <w:rsid w:val="006D37F1"/>
    <w:rsid w:val="006E1F0B"/>
    <w:rsid w:val="006E47F6"/>
    <w:rsid w:val="006E5718"/>
    <w:rsid w:val="006F0F3F"/>
    <w:rsid w:val="006F239F"/>
    <w:rsid w:val="00705B96"/>
    <w:rsid w:val="00705FCD"/>
    <w:rsid w:val="0071349D"/>
    <w:rsid w:val="00713FD0"/>
    <w:rsid w:val="00751377"/>
    <w:rsid w:val="00755DAA"/>
    <w:rsid w:val="00756AEA"/>
    <w:rsid w:val="00765B43"/>
    <w:rsid w:val="00767308"/>
    <w:rsid w:val="007717C2"/>
    <w:rsid w:val="00772BDE"/>
    <w:rsid w:val="0077371F"/>
    <w:rsid w:val="007756C8"/>
    <w:rsid w:val="0079441B"/>
    <w:rsid w:val="0079649D"/>
    <w:rsid w:val="007A1FFB"/>
    <w:rsid w:val="007B631E"/>
    <w:rsid w:val="007B7294"/>
    <w:rsid w:val="007C3E99"/>
    <w:rsid w:val="007C4245"/>
    <w:rsid w:val="007C6E7A"/>
    <w:rsid w:val="007D747B"/>
    <w:rsid w:val="007D7930"/>
    <w:rsid w:val="007F13FD"/>
    <w:rsid w:val="0080030A"/>
    <w:rsid w:val="00800885"/>
    <w:rsid w:val="00807053"/>
    <w:rsid w:val="00814FBE"/>
    <w:rsid w:val="008219B4"/>
    <w:rsid w:val="00821CCD"/>
    <w:rsid w:val="00822673"/>
    <w:rsid w:val="00837ED4"/>
    <w:rsid w:val="008434D6"/>
    <w:rsid w:val="0084555E"/>
    <w:rsid w:val="0085099F"/>
    <w:rsid w:val="008519B5"/>
    <w:rsid w:val="00865FE7"/>
    <w:rsid w:val="008662B9"/>
    <w:rsid w:val="0087299A"/>
    <w:rsid w:val="00872ECB"/>
    <w:rsid w:val="00873DA2"/>
    <w:rsid w:val="0087485C"/>
    <w:rsid w:val="00887191"/>
    <w:rsid w:val="00891EF1"/>
    <w:rsid w:val="008B413B"/>
    <w:rsid w:val="008B6562"/>
    <w:rsid w:val="008C0C14"/>
    <w:rsid w:val="008C10C3"/>
    <w:rsid w:val="008C1CEC"/>
    <w:rsid w:val="008C1F85"/>
    <w:rsid w:val="008D36B7"/>
    <w:rsid w:val="008D4785"/>
    <w:rsid w:val="008D70A4"/>
    <w:rsid w:val="008E071F"/>
    <w:rsid w:val="00916BB5"/>
    <w:rsid w:val="00943FED"/>
    <w:rsid w:val="00951792"/>
    <w:rsid w:val="00955779"/>
    <w:rsid w:val="009570E0"/>
    <w:rsid w:val="009624F9"/>
    <w:rsid w:val="00970D07"/>
    <w:rsid w:val="0098419C"/>
    <w:rsid w:val="00990A12"/>
    <w:rsid w:val="0099628B"/>
    <w:rsid w:val="009963A0"/>
    <w:rsid w:val="009A2AF6"/>
    <w:rsid w:val="009C1286"/>
    <w:rsid w:val="009D74D9"/>
    <w:rsid w:val="009E1B0B"/>
    <w:rsid w:val="009E51CA"/>
    <w:rsid w:val="009E77D5"/>
    <w:rsid w:val="009F4784"/>
    <w:rsid w:val="00A00E43"/>
    <w:rsid w:val="00A03B7D"/>
    <w:rsid w:val="00A05C80"/>
    <w:rsid w:val="00A062DC"/>
    <w:rsid w:val="00A177F2"/>
    <w:rsid w:val="00A31F27"/>
    <w:rsid w:val="00A327B7"/>
    <w:rsid w:val="00A35E6B"/>
    <w:rsid w:val="00A40940"/>
    <w:rsid w:val="00A45F80"/>
    <w:rsid w:val="00A553C8"/>
    <w:rsid w:val="00A553F7"/>
    <w:rsid w:val="00A607DF"/>
    <w:rsid w:val="00A75550"/>
    <w:rsid w:val="00A7699C"/>
    <w:rsid w:val="00A81D18"/>
    <w:rsid w:val="00A91B3A"/>
    <w:rsid w:val="00A92D3B"/>
    <w:rsid w:val="00AA3C66"/>
    <w:rsid w:val="00AC0607"/>
    <w:rsid w:val="00AE590C"/>
    <w:rsid w:val="00AF3331"/>
    <w:rsid w:val="00AF42F4"/>
    <w:rsid w:val="00B02C31"/>
    <w:rsid w:val="00B03A13"/>
    <w:rsid w:val="00B063DF"/>
    <w:rsid w:val="00B06D07"/>
    <w:rsid w:val="00B1621E"/>
    <w:rsid w:val="00B22754"/>
    <w:rsid w:val="00B32A24"/>
    <w:rsid w:val="00B436C7"/>
    <w:rsid w:val="00B56495"/>
    <w:rsid w:val="00B62B8C"/>
    <w:rsid w:val="00B652D7"/>
    <w:rsid w:val="00B67E5B"/>
    <w:rsid w:val="00B71BBC"/>
    <w:rsid w:val="00B767E7"/>
    <w:rsid w:val="00B80E47"/>
    <w:rsid w:val="00B83C69"/>
    <w:rsid w:val="00B84431"/>
    <w:rsid w:val="00B855F6"/>
    <w:rsid w:val="00B8764B"/>
    <w:rsid w:val="00BA0610"/>
    <w:rsid w:val="00BB458D"/>
    <w:rsid w:val="00BC0D6F"/>
    <w:rsid w:val="00BC3622"/>
    <w:rsid w:val="00BC56BA"/>
    <w:rsid w:val="00BD5CF7"/>
    <w:rsid w:val="00BD718B"/>
    <w:rsid w:val="00BE0B19"/>
    <w:rsid w:val="00BE5216"/>
    <w:rsid w:val="00BF1BC0"/>
    <w:rsid w:val="00C055D8"/>
    <w:rsid w:val="00C10851"/>
    <w:rsid w:val="00C113F5"/>
    <w:rsid w:val="00C14F29"/>
    <w:rsid w:val="00C31B6D"/>
    <w:rsid w:val="00C34121"/>
    <w:rsid w:val="00C532D5"/>
    <w:rsid w:val="00C54C26"/>
    <w:rsid w:val="00C6349B"/>
    <w:rsid w:val="00C71E67"/>
    <w:rsid w:val="00C743D4"/>
    <w:rsid w:val="00C7638E"/>
    <w:rsid w:val="00C80AD0"/>
    <w:rsid w:val="00C812A1"/>
    <w:rsid w:val="00C8215C"/>
    <w:rsid w:val="00CA7E53"/>
    <w:rsid w:val="00CB06A5"/>
    <w:rsid w:val="00CB07DA"/>
    <w:rsid w:val="00CB112A"/>
    <w:rsid w:val="00CB1D24"/>
    <w:rsid w:val="00CB4377"/>
    <w:rsid w:val="00CC2FD3"/>
    <w:rsid w:val="00CD2BD4"/>
    <w:rsid w:val="00CD5018"/>
    <w:rsid w:val="00CD519B"/>
    <w:rsid w:val="00CE08F1"/>
    <w:rsid w:val="00CE3116"/>
    <w:rsid w:val="00CE6BBE"/>
    <w:rsid w:val="00CF20FD"/>
    <w:rsid w:val="00CF2791"/>
    <w:rsid w:val="00CF2C22"/>
    <w:rsid w:val="00CF2E4D"/>
    <w:rsid w:val="00D00047"/>
    <w:rsid w:val="00D1774C"/>
    <w:rsid w:val="00D20567"/>
    <w:rsid w:val="00D23AB0"/>
    <w:rsid w:val="00D32009"/>
    <w:rsid w:val="00D32FD6"/>
    <w:rsid w:val="00D36B72"/>
    <w:rsid w:val="00D4079A"/>
    <w:rsid w:val="00D57D22"/>
    <w:rsid w:val="00D61B5C"/>
    <w:rsid w:val="00D63351"/>
    <w:rsid w:val="00D73C06"/>
    <w:rsid w:val="00D74910"/>
    <w:rsid w:val="00D825CD"/>
    <w:rsid w:val="00D97EF4"/>
    <w:rsid w:val="00DA19E6"/>
    <w:rsid w:val="00DB029B"/>
    <w:rsid w:val="00DB2980"/>
    <w:rsid w:val="00DC6715"/>
    <w:rsid w:val="00DD6AD3"/>
    <w:rsid w:val="00DE424A"/>
    <w:rsid w:val="00DE4AE6"/>
    <w:rsid w:val="00DE7D08"/>
    <w:rsid w:val="00DF1C28"/>
    <w:rsid w:val="00DF38C5"/>
    <w:rsid w:val="00E047D8"/>
    <w:rsid w:val="00E139B7"/>
    <w:rsid w:val="00E1771A"/>
    <w:rsid w:val="00E20D50"/>
    <w:rsid w:val="00E2156B"/>
    <w:rsid w:val="00E21A91"/>
    <w:rsid w:val="00E2728D"/>
    <w:rsid w:val="00E2739F"/>
    <w:rsid w:val="00E37FBF"/>
    <w:rsid w:val="00E40DEB"/>
    <w:rsid w:val="00E4539A"/>
    <w:rsid w:val="00E51151"/>
    <w:rsid w:val="00E64D3E"/>
    <w:rsid w:val="00E7095E"/>
    <w:rsid w:val="00E71238"/>
    <w:rsid w:val="00E754F5"/>
    <w:rsid w:val="00EA46DD"/>
    <w:rsid w:val="00EA60BF"/>
    <w:rsid w:val="00EA61DB"/>
    <w:rsid w:val="00EC1E5E"/>
    <w:rsid w:val="00EC677E"/>
    <w:rsid w:val="00ED4315"/>
    <w:rsid w:val="00ED7B3F"/>
    <w:rsid w:val="00EE3ADB"/>
    <w:rsid w:val="00EE3CBD"/>
    <w:rsid w:val="00EE446C"/>
    <w:rsid w:val="00EE58DA"/>
    <w:rsid w:val="00EF0037"/>
    <w:rsid w:val="00F130AA"/>
    <w:rsid w:val="00F16B90"/>
    <w:rsid w:val="00F2502F"/>
    <w:rsid w:val="00F30A4B"/>
    <w:rsid w:val="00F31C3F"/>
    <w:rsid w:val="00F53CD3"/>
    <w:rsid w:val="00F55E3E"/>
    <w:rsid w:val="00F61CDE"/>
    <w:rsid w:val="00F75C41"/>
    <w:rsid w:val="00F77D46"/>
    <w:rsid w:val="00F8062C"/>
    <w:rsid w:val="00F82B23"/>
    <w:rsid w:val="00F8741B"/>
    <w:rsid w:val="00F9093E"/>
    <w:rsid w:val="00F90E61"/>
    <w:rsid w:val="00FA267F"/>
    <w:rsid w:val="00FA669F"/>
    <w:rsid w:val="00FD1584"/>
    <w:rsid w:val="00FD3832"/>
    <w:rsid w:val="00FF2B29"/>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8BF171-DCA4-4AEF-AC05-79E2D3BC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D3B"/>
    <w:rPr>
      <w:rFonts w:ascii="Tahoma" w:hAnsi="Tahoma" w:cs="Tahoma"/>
      <w:sz w:val="16"/>
      <w:szCs w:val="16"/>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Heading7">
    <w:name w:val="WP_Heading 7"/>
    <w:basedOn w:val="Normal"/>
    <w:pPr>
      <w:spacing w:after="60"/>
    </w:pPr>
    <w:rPr>
      <w:rFonts w:ascii="Arial" w:hAnsi="Arial"/>
    </w:rPr>
  </w:style>
  <w:style w:type="character" w:customStyle="1" w:styleId="DefaultPara">
    <w:name w:val="Default Para"/>
    <w:basedOn w:val="DefaultParagraphFont"/>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customStyle="1" w:styleId="EndnoteTextWP">
    <w:name w:val="Endnote Text_WP"/>
    <w:basedOn w:val="Normal"/>
    <w:pPr>
      <w:widowControl w:val="0"/>
    </w:pPr>
  </w:style>
  <w:style w:type="paragraph" w:styleId="EndnoteText">
    <w:name w:val="endnote text"/>
    <w:basedOn w:val="Normal"/>
    <w:semiHidden/>
    <w:pPr>
      <w:widowControl w:val="0"/>
    </w:pPr>
    <w:rPr>
      <w:rFonts w:ascii="Courier" w:hAnsi="Courie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semiHidden/>
    <w:pPr>
      <w:widowControl w:val="0"/>
    </w:pPr>
    <w:rPr>
      <w:rFonts w:ascii="Courier" w:hAnsi="Courier"/>
      <w:sz w:val="20"/>
    </w:rPr>
  </w:style>
  <w:style w:type="paragraph" w:customStyle="1" w:styleId="WPTOC1">
    <w:name w:val="WP_TOC 1"/>
    <w:basedOn w:val="Normal"/>
    <w:pPr>
      <w:widowControl w:val="0"/>
      <w:tabs>
        <w:tab w:val="right" w:leader="dot" w:pos="9360"/>
      </w:tabs>
      <w:ind w:left="720" w:right="720" w:hanging="720"/>
    </w:pPr>
  </w:style>
  <w:style w:type="paragraph" w:customStyle="1" w:styleId="WPTOC2">
    <w:name w:val="WP_TOC 2"/>
    <w:basedOn w:val="Normal"/>
    <w:pPr>
      <w:widowControl w:val="0"/>
      <w:tabs>
        <w:tab w:val="right" w:leader="dot" w:pos="9360"/>
      </w:tabs>
      <w:ind w:left="1440" w:right="720" w:hanging="720"/>
    </w:pPr>
  </w:style>
  <w:style w:type="paragraph" w:customStyle="1" w:styleId="WPTOC3">
    <w:name w:val="WP_TOC 3"/>
    <w:basedOn w:val="Normal"/>
    <w:pPr>
      <w:widowControl w:val="0"/>
      <w:tabs>
        <w:tab w:val="right" w:leader="dot" w:pos="9360"/>
      </w:tabs>
      <w:ind w:left="2160" w:right="720" w:hanging="720"/>
    </w:pPr>
  </w:style>
  <w:style w:type="paragraph" w:customStyle="1" w:styleId="WPTOC4">
    <w:name w:val="WP_TOC 4"/>
    <w:basedOn w:val="Normal"/>
    <w:pPr>
      <w:widowControl w:val="0"/>
      <w:tabs>
        <w:tab w:val="right" w:leader="dot" w:pos="9360"/>
      </w:tabs>
      <w:ind w:left="2880" w:right="720" w:hanging="720"/>
    </w:pPr>
  </w:style>
  <w:style w:type="paragraph" w:customStyle="1" w:styleId="WPTOC5">
    <w:name w:val="WP_TOC 5"/>
    <w:basedOn w:val="Normal"/>
    <w:pPr>
      <w:widowControl w:val="0"/>
      <w:tabs>
        <w:tab w:val="right" w:leader="dot" w:pos="9360"/>
      </w:tabs>
      <w:ind w:left="3600" w:right="720" w:hanging="720"/>
    </w:pPr>
  </w:style>
  <w:style w:type="paragraph" w:customStyle="1" w:styleId="WPTOC6">
    <w:name w:val="WP_TOC 6"/>
    <w:basedOn w:val="Normal"/>
    <w:pPr>
      <w:widowControl w:val="0"/>
      <w:tabs>
        <w:tab w:val="right" w:pos="9360"/>
        <w:tab w:val="right" w:pos="10080"/>
      </w:tabs>
      <w:ind w:left="720" w:hanging="720"/>
    </w:pPr>
  </w:style>
  <w:style w:type="paragraph" w:customStyle="1" w:styleId="WPTOC7">
    <w:name w:val="WP_TOC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WPTOC8">
    <w:name w:val="WP_TOC 8"/>
    <w:basedOn w:val="Normal"/>
    <w:pPr>
      <w:widowControl w:val="0"/>
      <w:tabs>
        <w:tab w:val="right" w:pos="9360"/>
        <w:tab w:val="right" w:pos="10080"/>
      </w:tabs>
      <w:ind w:left="720" w:hanging="720"/>
    </w:pPr>
  </w:style>
  <w:style w:type="paragraph" w:customStyle="1" w:styleId="WPTOC9">
    <w:name w:val="WP_TOC 9"/>
    <w:basedOn w:val="Normal"/>
    <w:pPr>
      <w:widowControl w:val="0"/>
      <w:tabs>
        <w:tab w:val="right" w:leader="dot" w:pos="9360"/>
        <w:tab w:val="right" w:pos="10080"/>
      </w:tabs>
      <w:ind w:left="720" w:hanging="720"/>
    </w:pPr>
  </w:style>
  <w:style w:type="paragraph" w:customStyle="1" w:styleId="WPIndex1">
    <w:name w:val="WP_Index 1"/>
    <w:basedOn w:val="Normal"/>
    <w:pPr>
      <w:widowControl w:val="0"/>
      <w:tabs>
        <w:tab w:val="right" w:leader="dot" w:pos="9360"/>
      </w:tabs>
      <w:ind w:left="1440" w:right="720" w:hanging="1440"/>
    </w:pPr>
  </w:style>
  <w:style w:type="paragraph" w:customStyle="1" w:styleId="WPIndex2">
    <w:name w:val="WP_Index 2"/>
    <w:basedOn w:val="Normal"/>
    <w:pPr>
      <w:widowControl w:val="0"/>
      <w:tabs>
        <w:tab w:val="right" w:leader="dot" w:pos="9360"/>
      </w:tabs>
      <w:ind w:left="1440" w:right="720" w:hanging="720"/>
    </w:pPr>
  </w:style>
  <w:style w:type="paragraph" w:customStyle="1" w:styleId="WPTOAHeading">
    <w:name w:val="WP_TOA Heading"/>
    <w:basedOn w:val="Normal"/>
    <w:pPr>
      <w:widowControl w:val="0"/>
      <w:tabs>
        <w:tab w:val="right" w:pos="9360"/>
        <w:tab w:val="right" w:pos="10080"/>
      </w:tabs>
    </w:pPr>
  </w:style>
  <w:style w:type="paragraph" w:customStyle="1" w:styleId="WPCaption">
    <w:name w:val="WP_Caption"/>
    <w:basedOn w:val="Normal"/>
    <w:pPr>
      <w:widowControl w:val="0"/>
    </w:pPr>
  </w:style>
  <w:style w:type="character" w:customStyle="1" w:styleId="EquationC1">
    <w:name w:val="_Equation C1"/>
    <w:basedOn w:val="DefaultParagraphFont"/>
  </w:style>
  <w:style w:type="character" w:customStyle="1" w:styleId="DefaultPara1">
    <w:name w:val="Default Para1"/>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Pr>
      <w:rFonts w:ascii="Courier" w:hAnsi="Courier"/>
    </w:rPr>
  </w:style>
  <w:style w:type="character" w:customStyle="1" w:styleId="Document2">
    <w:name w:val="Document 2"/>
    <w:basedOn w:val="DefaultParagraphFont"/>
  </w:style>
  <w:style w:type="character" w:customStyle="1" w:styleId="Document3">
    <w:name w:val="Document 3"/>
    <w:basedOn w:val="DefaultParagraphFont"/>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basedOn w:val="DefaultParagraphFont"/>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33">
    <w:name w:val="33"/>
    <w:basedOn w:val="DefaultParagraphFont"/>
  </w:style>
  <w:style w:type="character" w:customStyle="1" w:styleId="34">
    <w:name w:val="34"/>
    <w:basedOn w:val="DefaultParagraphFont"/>
  </w:style>
  <w:style w:type="character" w:customStyle="1" w:styleId="ModBylaws1">
    <w:name w:val="ModBylaws 1"/>
    <w:basedOn w:val="DefaultParagraphFont"/>
  </w:style>
  <w:style w:type="character" w:customStyle="1" w:styleId="ModBylaws2">
    <w:name w:val="ModBylaws 2"/>
    <w:basedOn w:val="DefaultParagraphFont"/>
  </w:style>
  <w:style w:type="character" w:customStyle="1" w:styleId="ModBylaws3">
    <w:name w:val="ModBylaws 3"/>
    <w:basedOn w:val="DefaultParagraphFont"/>
  </w:style>
  <w:style w:type="character" w:customStyle="1" w:styleId="ModBylaws4">
    <w:name w:val="ModBylaws 4"/>
    <w:basedOn w:val="DefaultParagraphFont"/>
  </w:style>
  <w:style w:type="character" w:customStyle="1" w:styleId="ModBylaws5">
    <w:name w:val="ModBylaws 5"/>
    <w:basedOn w:val="DefaultParagraphFont"/>
  </w:style>
  <w:style w:type="character" w:customStyle="1" w:styleId="ModBylaws6">
    <w:name w:val="ModBylaws 6"/>
    <w:basedOn w:val="DefaultParagraphFont"/>
  </w:style>
  <w:style w:type="character" w:customStyle="1" w:styleId="ModBylaws7">
    <w:name w:val="ModBylaws 7"/>
    <w:basedOn w:val="DefaultParagraphFont"/>
  </w:style>
  <w:style w:type="character" w:customStyle="1" w:styleId="ModBylaws8">
    <w:name w:val="ModBylaws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IndentStyl7">
    <w:name w:val="Indent Styl7"/>
    <w:basedOn w:val="DefaultParagraphFont"/>
  </w:style>
  <w:style w:type="character" w:customStyle="1" w:styleId="IndentStyl6">
    <w:name w:val="Indent Styl6"/>
    <w:basedOn w:val="DefaultParagraphFont"/>
  </w:style>
  <w:style w:type="character" w:customStyle="1" w:styleId="IndentStyl5">
    <w:name w:val="Indent Styl5"/>
    <w:basedOn w:val="DefaultParagraphFont"/>
  </w:style>
  <w:style w:type="character" w:customStyle="1" w:styleId="IndentStyl4">
    <w:name w:val="Indent Styl4"/>
    <w:basedOn w:val="DefaultParagraphFont"/>
  </w:style>
  <w:style w:type="character" w:customStyle="1" w:styleId="IndentStyl3">
    <w:name w:val="Indent Styl3"/>
    <w:basedOn w:val="DefaultParagraphFont"/>
  </w:style>
  <w:style w:type="character" w:customStyle="1" w:styleId="IndentStyl2">
    <w:name w:val="Indent Styl2"/>
    <w:basedOn w:val="DefaultParagraphFont"/>
  </w:style>
  <w:style w:type="character" w:customStyle="1" w:styleId="IndentStyl1">
    <w:name w:val="Indent Styl1"/>
    <w:basedOn w:val="DefaultParagraphFont"/>
  </w:style>
  <w:style w:type="character" w:customStyle="1" w:styleId="IndentStyle">
    <w:name w:val="Indent Style"/>
    <w:basedOn w:val="DefaultParagraphFont"/>
  </w:style>
  <w:style w:type="character" w:customStyle="1" w:styleId="BylawsStyl7">
    <w:name w:val="Bylaws Styl7"/>
    <w:basedOn w:val="DefaultParagraphFont"/>
  </w:style>
  <w:style w:type="character" w:customStyle="1" w:styleId="BylawsStyl6">
    <w:name w:val="Bylaws Styl6"/>
    <w:basedOn w:val="DefaultParagraphFont"/>
  </w:style>
  <w:style w:type="character" w:customStyle="1" w:styleId="BylawsStyl5">
    <w:name w:val="Bylaws Styl5"/>
    <w:basedOn w:val="DefaultParagraphFont"/>
  </w:style>
  <w:style w:type="character" w:customStyle="1" w:styleId="BylawsStyl4">
    <w:name w:val="Bylaws Styl4"/>
    <w:basedOn w:val="DefaultParagraphFont"/>
  </w:style>
  <w:style w:type="character" w:customStyle="1" w:styleId="BylawsStyl3">
    <w:name w:val="Bylaws Styl3"/>
    <w:basedOn w:val="DefaultParagraphFont"/>
  </w:style>
  <w:style w:type="character" w:customStyle="1" w:styleId="BylawsStyl2">
    <w:name w:val="Bylaws Styl2"/>
    <w:basedOn w:val="DefaultParagraphFont"/>
  </w:style>
  <w:style w:type="character" w:customStyle="1" w:styleId="BylawsStyl1">
    <w:name w:val="Bylaws Styl1"/>
    <w:basedOn w:val="DefaultParagraphFont"/>
  </w:style>
  <w:style w:type="character" w:customStyle="1" w:styleId="BylawsStyle">
    <w:name w:val="Bylaws Style"/>
    <w:basedOn w:val="DefaultParagraphFont"/>
  </w:style>
  <w:style w:type="character" w:customStyle="1" w:styleId="IndentMMS7">
    <w:name w:val="Indent MM S7"/>
    <w:basedOn w:val="DefaultParagraphFont"/>
  </w:style>
  <w:style w:type="character" w:customStyle="1" w:styleId="IndentMMS6">
    <w:name w:val="Indent MM S6"/>
    <w:basedOn w:val="DefaultParagraphFont"/>
  </w:style>
  <w:style w:type="character" w:customStyle="1" w:styleId="IndentMMS5">
    <w:name w:val="Indent MM S5"/>
    <w:basedOn w:val="DefaultParagraphFont"/>
  </w:style>
  <w:style w:type="character" w:customStyle="1" w:styleId="IndentMMS4">
    <w:name w:val="Indent MM S4"/>
    <w:basedOn w:val="DefaultParagraphFont"/>
  </w:style>
  <w:style w:type="character" w:customStyle="1" w:styleId="IndentMMS3">
    <w:name w:val="Indent MM S3"/>
    <w:basedOn w:val="DefaultParagraphFont"/>
  </w:style>
  <w:style w:type="character" w:customStyle="1" w:styleId="IndentMMS2">
    <w:name w:val="Indent MM S2"/>
    <w:basedOn w:val="DefaultParagraphFont"/>
  </w:style>
  <w:style w:type="character" w:customStyle="1" w:styleId="IndentMMS1">
    <w:name w:val="Indent MM S1"/>
    <w:basedOn w:val="DefaultParagraphFont"/>
  </w:style>
  <w:style w:type="character" w:customStyle="1" w:styleId="IndentMMSt">
    <w:name w:val="Indent MM St"/>
    <w:basedOn w:val="DefaultParagraphFont"/>
  </w:style>
  <w:style w:type="character" w:customStyle="1" w:styleId="Modbylaws17">
    <w:name w:val="Modbylaws_17"/>
    <w:basedOn w:val="DefaultParagraphFont"/>
  </w:style>
  <w:style w:type="character" w:customStyle="1" w:styleId="Modbylaws16">
    <w:name w:val="Modbylaws_16"/>
    <w:basedOn w:val="DefaultParagraphFont"/>
  </w:style>
  <w:style w:type="character" w:customStyle="1" w:styleId="Modbylaws15">
    <w:name w:val="Modbylaws_15"/>
    <w:basedOn w:val="DefaultParagraphFont"/>
  </w:style>
  <w:style w:type="character" w:customStyle="1" w:styleId="Modbylaws14">
    <w:name w:val="Modbylaws_14"/>
    <w:basedOn w:val="DefaultParagraphFont"/>
  </w:style>
  <w:style w:type="character" w:customStyle="1" w:styleId="Modbylaws13">
    <w:name w:val="Modbylaws_13"/>
    <w:basedOn w:val="DefaultParagraphFont"/>
  </w:style>
  <w:style w:type="character" w:customStyle="1" w:styleId="Modbylaws12">
    <w:name w:val="Modbylaws_12"/>
    <w:basedOn w:val="DefaultParagraphFont"/>
  </w:style>
  <w:style w:type="character" w:customStyle="1" w:styleId="Modbylaws11">
    <w:name w:val="Modbylaws_11"/>
    <w:basedOn w:val="DefaultParagraphFont"/>
  </w:style>
  <w:style w:type="character" w:customStyle="1" w:styleId="Modbylaws10">
    <w:name w:val="Modbylaws_10"/>
    <w:basedOn w:val="DefaultParagraphFont"/>
  </w:style>
  <w:style w:type="character" w:customStyle="1" w:styleId="EquationCa">
    <w:name w:val="_Equation Ca"/>
    <w:basedOn w:val="DefaultParagraphFont"/>
  </w:style>
  <w:style w:type="paragraph" w:customStyle="1" w:styleId="WPHeader">
    <w:name w:val="WP_Header"/>
    <w:basedOn w:val="Normal"/>
    <w:pPr>
      <w:widowControl w:val="0"/>
      <w:tabs>
        <w:tab w:val="center" w:pos="4320"/>
        <w:tab w:val="right" w:pos="8640"/>
        <w:tab w:val="left" w:pos="9360"/>
        <w:tab w:val="right" w:pos="10080"/>
      </w:tabs>
    </w:pPr>
  </w:style>
  <w:style w:type="paragraph" w:customStyle="1" w:styleId="WPFooter">
    <w:name w:val="WP_Footer"/>
    <w:basedOn w:val="Normal"/>
    <w:pPr>
      <w:widowControl w:val="0"/>
      <w:tabs>
        <w:tab w:val="center" w:pos="4320"/>
        <w:tab w:val="right" w:pos="8640"/>
        <w:tab w:val="left" w:pos="9360"/>
        <w:tab w:val="right" w:pos="10080"/>
      </w:tabs>
    </w:pPr>
  </w:style>
  <w:style w:type="character" w:customStyle="1" w:styleId="WPHyperlink">
    <w:name w:val="WP_Hyperlink"/>
    <w:rPr>
      <w:color w:val="0000FF"/>
      <w:u w:val="single"/>
    </w:rPr>
  </w:style>
  <w:style w:type="character" w:customStyle="1" w:styleId="WPPageNumber">
    <w:name w:val="WP_Page Number"/>
    <w:basedOn w:val="DefaultParagraphFont"/>
  </w:style>
  <w:style w:type="paragraph" w:customStyle="1" w:styleId="BodyTextIn">
    <w:name w:val="Body Text In"/>
    <w:basedOn w:val="Normal"/>
    <w:pPr>
      <w:widowControl w:val="0"/>
      <w:tabs>
        <w:tab w:val="left" w:pos="360"/>
        <w:tab w:val="left" w:pos="576"/>
        <w:tab w:val="left" w:pos="1080"/>
        <w:tab w:val="left" w:pos="16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ind w:left="2520" w:hanging="2520"/>
    </w:pPr>
    <w:rPr>
      <w:rFonts w:ascii="Arial" w:hAnsi="Arial"/>
    </w:rPr>
  </w:style>
  <w:style w:type="paragraph" w:customStyle="1" w:styleId="WPBodyText">
    <w:name w:val="WP_Body Text"/>
    <w:basedOn w:val="Normal"/>
    <w:pPr>
      <w:widowControl w:val="0"/>
      <w:tabs>
        <w:tab w:val="left" w:pos="0"/>
        <w:tab w:val="left" w:pos="360"/>
        <w:tab w:val="left" w:pos="576"/>
        <w:tab w:val="left" w:pos="1080"/>
        <w:tab w:val="left" w:pos="163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pPr>
    <w:rPr>
      <w:rFonts w:ascii="Arial" w:hAnsi="Arial"/>
      <w:b/>
      <w:i/>
    </w:rPr>
  </w:style>
  <w:style w:type="paragraph" w:customStyle="1" w:styleId="WPPlainText">
    <w:name w:val="WP_Plain Text"/>
    <w:basedOn w:val="Normal"/>
    <w:rPr>
      <w:rFonts w:ascii="Courier New" w:hAnsi="Courier New"/>
    </w:rPr>
  </w:style>
  <w:style w:type="character" w:customStyle="1" w:styleId="SYSHYPERTEXT">
    <w:name w:val="SYS_HYPERTEXT"/>
    <w:rPr>
      <w:rFonts w:ascii="Arial" w:hAnsi="Arial"/>
      <w:color w:val="0000FF"/>
      <w:sz w:val="20"/>
      <w:u w:val="single"/>
    </w:rPr>
  </w:style>
  <w:style w:type="paragraph" w:styleId="Header">
    <w:name w:val="header"/>
    <w:basedOn w:val="Normal"/>
    <w:link w:val="HeaderChar"/>
    <w:uiPriority w:val="99"/>
    <w:rsid w:val="005434A2"/>
    <w:pPr>
      <w:tabs>
        <w:tab w:val="center" w:pos="4320"/>
        <w:tab w:val="right" w:pos="8640"/>
      </w:tabs>
    </w:pPr>
  </w:style>
  <w:style w:type="paragraph" w:styleId="Footer">
    <w:name w:val="footer"/>
    <w:basedOn w:val="Normal"/>
    <w:link w:val="FooterChar"/>
    <w:uiPriority w:val="99"/>
    <w:rsid w:val="005434A2"/>
    <w:pPr>
      <w:tabs>
        <w:tab w:val="center" w:pos="4320"/>
        <w:tab w:val="right" w:pos="8640"/>
      </w:tabs>
    </w:pPr>
    <w:rPr>
      <w:lang w:val="x-none" w:eastAsia="x-none"/>
    </w:rPr>
  </w:style>
  <w:style w:type="paragraph" w:styleId="DocumentMap">
    <w:name w:val="Document Map"/>
    <w:basedOn w:val="Normal"/>
    <w:link w:val="DocumentMapChar"/>
    <w:rsid w:val="00642F0E"/>
    <w:rPr>
      <w:rFonts w:ascii="Tahoma" w:hAnsi="Tahoma"/>
      <w:sz w:val="16"/>
      <w:szCs w:val="16"/>
      <w:lang w:val="x-none" w:eastAsia="x-none"/>
    </w:rPr>
  </w:style>
  <w:style w:type="character" w:customStyle="1" w:styleId="DocumentMapChar">
    <w:name w:val="Document Map Char"/>
    <w:link w:val="DocumentMap"/>
    <w:rsid w:val="00642F0E"/>
    <w:rPr>
      <w:rFonts w:ascii="Tahoma" w:hAnsi="Tahoma" w:cs="Tahoma"/>
      <w:sz w:val="16"/>
      <w:szCs w:val="16"/>
    </w:rPr>
  </w:style>
  <w:style w:type="character" w:customStyle="1" w:styleId="FooterChar">
    <w:name w:val="Footer Char"/>
    <w:link w:val="Footer"/>
    <w:uiPriority w:val="99"/>
    <w:rsid w:val="00A81D18"/>
    <w:rPr>
      <w:sz w:val="24"/>
    </w:rPr>
  </w:style>
  <w:style w:type="character" w:styleId="PageNumber">
    <w:name w:val="page number"/>
    <w:basedOn w:val="DefaultParagraphFont"/>
    <w:rsid w:val="00545ACD"/>
  </w:style>
  <w:style w:type="character" w:styleId="Hyperlink">
    <w:name w:val="Hyperlink"/>
    <w:rsid w:val="00511283"/>
    <w:rPr>
      <w:color w:val="0000FF"/>
      <w:u w:val="single"/>
    </w:rPr>
  </w:style>
  <w:style w:type="character" w:customStyle="1" w:styleId="HeaderChar">
    <w:name w:val="Header Char"/>
    <w:link w:val="Header"/>
    <w:uiPriority w:val="99"/>
    <w:rsid w:val="002328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2F40-0DD5-47DE-B8DC-872BE16499E3}">
  <ds:schemaRefs>
    <ds:schemaRef ds:uri="urn:schemas-microsoft-com.VSTO2008Demos.ControlsStorage"/>
  </ds:schemaRefs>
</ds:datastoreItem>
</file>

<file path=customXml/itemProps2.xml><?xml version="1.0" encoding="utf-8"?>
<ds:datastoreItem xmlns:ds="http://schemas.openxmlformats.org/officeDocument/2006/customXml" ds:itemID="{F66A6FF5-ACA5-4C44-9C3A-A942BF2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72</TotalTime>
  <Pages>15</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Pickard</dc:creator>
  <cp:keywords/>
  <cp:lastModifiedBy>Harold Nick Howard</cp:lastModifiedBy>
  <cp:revision>8</cp:revision>
  <cp:lastPrinted>2011-03-26T20:25:00Z</cp:lastPrinted>
  <dcterms:created xsi:type="dcterms:W3CDTF">2014-10-16T16:00:00Z</dcterms:created>
  <dcterms:modified xsi:type="dcterms:W3CDTF">2014-10-16T17:18:00Z</dcterms:modified>
</cp:coreProperties>
</file>